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9A82B" w14:textId="1B65F891" w:rsidR="00E666EA" w:rsidRDefault="00CD2D89" w:rsidP="004250B6">
      <w:pPr>
        <w:pStyle w:val="Heading1"/>
        <w:jc w:val="center"/>
        <w:rPr>
          <w:sz w:val="32"/>
          <w:szCs w:val="32"/>
        </w:rPr>
      </w:pPr>
      <w:r>
        <w:rPr>
          <w:sz w:val="32"/>
          <w:szCs w:val="32"/>
        </w:rPr>
        <w:t>Request for Information</w:t>
      </w:r>
    </w:p>
    <w:p w14:paraId="1C87B091" w14:textId="331916A9" w:rsidR="00AB5987" w:rsidRDefault="00951F68" w:rsidP="006F229E">
      <w:pPr>
        <w:pStyle w:val="Heading1"/>
        <w:jc w:val="center"/>
      </w:pPr>
      <w:r>
        <w:t>Corporate Waste Producers</w:t>
      </w:r>
    </w:p>
    <w:p w14:paraId="6CD5637E" w14:textId="77777777" w:rsidR="0018331A" w:rsidRPr="0018331A" w:rsidRDefault="0018331A" w:rsidP="0018331A">
      <w:pPr>
        <w:pStyle w:val="Heading2"/>
        <w:rPr>
          <w:b/>
          <w:bCs/>
        </w:rPr>
      </w:pPr>
      <w:r w:rsidRPr="0018331A">
        <w:rPr>
          <w:b/>
          <w:bCs/>
        </w:rPr>
        <w:t>Overview</w:t>
      </w:r>
    </w:p>
    <w:p w14:paraId="5156CBDD" w14:textId="1D0D6BDA" w:rsidR="0018331A" w:rsidRPr="0018331A" w:rsidRDefault="0018331A" w:rsidP="0018331A">
      <w:pPr>
        <w:spacing w:line="360" w:lineRule="auto"/>
        <w:rPr>
          <w:color w:val="808080" w:themeColor="background1" w:themeShade="80"/>
        </w:rPr>
      </w:pPr>
      <w:r w:rsidRPr="0018331A">
        <w:rPr>
          <w:color w:val="808080" w:themeColor="background1" w:themeShade="80"/>
        </w:rPr>
        <w:t>Bioenergy DevCo</w:t>
      </w:r>
      <w:r>
        <w:rPr>
          <w:color w:val="808080" w:themeColor="background1" w:themeShade="80"/>
        </w:rPr>
        <w:t xml:space="preserve"> </w:t>
      </w:r>
      <w:r w:rsidRPr="0018331A">
        <w:rPr>
          <w:color w:val="808080" w:themeColor="background1" w:themeShade="80"/>
        </w:rPr>
        <w:t xml:space="preserve">(BDC) is a global developer of anaerobic digestion facilities that </w:t>
      </w:r>
      <w:r w:rsidR="001E2A33">
        <w:rPr>
          <w:color w:val="808080" w:themeColor="background1" w:themeShade="80"/>
        </w:rPr>
        <w:t xml:space="preserve">naturally </w:t>
      </w:r>
      <w:r w:rsidRPr="0018331A">
        <w:rPr>
          <w:color w:val="808080" w:themeColor="background1" w:themeShade="80"/>
        </w:rPr>
        <w:t>turn organic waste</w:t>
      </w:r>
      <w:r w:rsidR="00270F74">
        <w:rPr>
          <w:color w:val="808080" w:themeColor="background1" w:themeShade="80"/>
        </w:rPr>
        <w:t>, that would otherwise be</w:t>
      </w:r>
      <w:r w:rsidR="001E2A33">
        <w:rPr>
          <w:color w:val="808080" w:themeColor="background1" w:themeShade="80"/>
        </w:rPr>
        <w:t xml:space="preserve"> headed for already crowded landfills or incineration</w:t>
      </w:r>
      <w:r w:rsidR="00270F74">
        <w:rPr>
          <w:color w:val="808080" w:themeColor="background1" w:themeShade="80"/>
        </w:rPr>
        <w:t>,</w:t>
      </w:r>
      <w:r w:rsidR="001E2A33">
        <w:rPr>
          <w:color w:val="808080" w:themeColor="background1" w:themeShade="80"/>
        </w:rPr>
        <w:t xml:space="preserve"> </w:t>
      </w:r>
      <w:r w:rsidRPr="0018331A">
        <w:rPr>
          <w:color w:val="808080" w:themeColor="background1" w:themeShade="80"/>
        </w:rPr>
        <w:t>into truly renewable natural gas (RNG)</w:t>
      </w:r>
      <w:r w:rsidR="0068305B">
        <w:rPr>
          <w:color w:val="808080" w:themeColor="background1" w:themeShade="80"/>
        </w:rPr>
        <w:t xml:space="preserve"> and healthy soil amendment</w:t>
      </w:r>
      <w:r w:rsidR="003A729E">
        <w:rPr>
          <w:color w:val="808080" w:themeColor="background1" w:themeShade="80"/>
        </w:rPr>
        <w:t>.</w:t>
      </w:r>
      <w:r w:rsidRPr="0018331A">
        <w:rPr>
          <w:color w:val="808080" w:themeColor="background1" w:themeShade="80"/>
        </w:rPr>
        <w:t xml:space="preserve"> As the first company to take this innovation to </w:t>
      </w:r>
      <w:r w:rsidR="001E2A33">
        <w:rPr>
          <w:color w:val="808080" w:themeColor="background1" w:themeShade="80"/>
        </w:rPr>
        <w:t xml:space="preserve">commercial </w:t>
      </w:r>
      <w:r w:rsidRPr="0018331A">
        <w:rPr>
          <w:color w:val="808080" w:themeColor="background1" w:themeShade="80"/>
        </w:rPr>
        <w:t>scale in the United States, BDC</w:t>
      </w:r>
      <w:r w:rsidR="001E2A33">
        <w:rPr>
          <w:color w:val="808080" w:themeColor="background1" w:themeShade="80"/>
        </w:rPr>
        <w:t xml:space="preserve"> finances, builds and operates </w:t>
      </w:r>
      <w:r w:rsidR="00013755">
        <w:rPr>
          <w:color w:val="808080" w:themeColor="background1" w:themeShade="80"/>
        </w:rPr>
        <w:t>these facilities working</w:t>
      </w:r>
      <w:r w:rsidRPr="0018331A">
        <w:rPr>
          <w:color w:val="808080" w:themeColor="background1" w:themeShade="80"/>
        </w:rPr>
        <w:t xml:space="preserve"> hand-in-glove with largescale corporate waste producers</w:t>
      </w:r>
      <w:r w:rsidR="001E2A33">
        <w:rPr>
          <w:color w:val="808080" w:themeColor="background1" w:themeShade="80"/>
        </w:rPr>
        <w:t xml:space="preserve"> </w:t>
      </w:r>
      <w:r w:rsidR="003A729E">
        <w:rPr>
          <w:color w:val="808080" w:themeColor="background1" w:themeShade="80"/>
        </w:rPr>
        <w:t>facing challenges</w:t>
      </w:r>
      <w:r w:rsidR="001E2A33">
        <w:rPr>
          <w:color w:val="808080" w:themeColor="background1" w:themeShade="80"/>
        </w:rPr>
        <w:t xml:space="preserve"> </w:t>
      </w:r>
      <w:r w:rsidR="003A729E">
        <w:rPr>
          <w:color w:val="808080" w:themeColor="background1" w:themeShade="80"/>
        </w:rPr>
        <w:t xml:space="preserve">with </w:t>
      </w:r>
      <w:r w:rsidR="001E2A33">
        <w:rPr>
          <w:color w:val="808080" w:themeColor="background1" w:themeShade="80"/>
        </w:rPr>
        <w:t>manag</w:t>
      </w:r>
      <w:r w:rsidR="003A729E">
        <w:rPr>
          <w:color w:val="808080" w:themeColor="background1" w:themeShade="80"/>
        </w:rPr>
        <w:t>ing</w:t>
      </w:r>
      <w:r w:rsidR="001E2A33">
        <w:rPr>
          <w:color w:val="808080" w:themeColor="background1" w:themeShade="80"/>
        </w:rPr>
        <w:t xml:space="preserve"> the ever</w:t>
      </w:r>
      <w:r w:rsidR="003A729E">
        <w:rPr>
          <w:color w:val="808080" w:themeColor="background1" w:themeShade="80"/>
        </w:rPr>
        <w:t>-</w:t>
      </w:r>
      <w:r w:rsidR="001E2A33">
        <w:rPr>
          <w:color w:val="808080" w:themeColor="background1" w:themeShade="80"/>
        </w:rPr>
        <w:t xml:space="preserve">rising costs of </w:t>
      </w:r>
      <w:r w:rsidR="00013755">
        <w:rPr>
          <w:color w:val="808080" w:themeColor="background1" w:themeShade="80"/>
        </w:rPr>
        <w:t xml:space="preserve">organic waste </w:t>
      </w:r>
      <w:r w:rsidR="001E2A33">
        <w:rPr>
          <w:color w:val="808080" w:themeColor="background1" w:themeShade="80"/>
        </w:rPr>
        <w:t xml:space="preserve">disposal. Using anaerobic digestion, companies </w:t>
      </w:r>
      <w:r w:rsidR="00013755">
        <w:rPr>
          <w:color w:val="808080" w:themeColor="background1" w:themeShade="80"/>
        </w:rPr>
        <w:t>can cost</w:t>
      </w:r>
      <w:r w:rsidR="003A729E">
        <w:rPr>
          <w:color w:val="808080" w:themeColor="background1" w:themeShade="80"/>
        </w:rPr>
        <w:t>-</w:t>
      </w:r>
      <w:r w:rsidR="00013755">
        <w:rPr>
          <w:color w:val="808080" w:themeColor="background1" w:themeShade="80"/>
        </w:rPr>
        <w:t>effectively manage their waste disposal</w:t>
      </w:r>
      <w:r w:rsidR="001E2A33">
        <w:rPr>
          <w:color w:val="808080" w:themeColor="background1" w:themeShade="80"/>
        </w:rPr>
        <w:t xml:space="preserve"> while achieving </w:t>
      </w:r>
      <w:r w:rsidRPr="0018331A">
        <w:rPr>
          <w:color w:val="808080" w:themeColor="background1" w:themeShade="80"/>
        </w:rPr>
        <w:t xml:space="preserve">sustainability </w:t>
      </w:r>
      <w:r w:rsidR="003A729E" w:rsidRPr="0018331A">
        <w:rPr>
          <w:color w:val="808080" w:themeColor="background1" w:themeShade="80"/>
        </w:rPr>
        <w:t>objectiv</w:t>
      </w:r>
      <w:r w:rsidR="003A729E">
        <w:rPr>
          <w:color w:val="808080" w:themeColor="background1" w:themeShade="80"/>
        </w:rPr>
        <w:t>es</w:t>
      </w:r>
      <w:r w:rsidR="00270F74">
        <w:rPr>
          <w:color w:val="808080" w:themeColor="background1" w:themeShade="80"/>
        </w:rPr>
        <w:t xml:space="preserve"> and</w:t>
      </w:r>
      <w:r w:rsidR="003A729E">
        <w:rPr>
          <w:color w:val="808080" w:themeColor="background1" w:themeShade="80"/>
        </w:rPr>
        <w:t xml:space="preserve"> </w:t>
      </w:r>
      <w:r w:rsidR="003A729E" w:rsidRPr="0018331A">
        <w:rPr>
          <w:color w:val="808080" w:themeColor="background1" w:themeShade="80"/>
        </w:rPr>
        <w:t>generating</w:t>
      </w:r>
      <w:r w:rsidRPr="0018331A">
        <w:rPr>
          <w:color w:val="808080" w:themeColor="background1" w:themeShade="80"/>
        </w:rPr>
        <w:t xml:space="preserve"> a consistent supply of carbon-negative energy. </w:t>
      </w:r>
    </w:p>
    <w:p w14:paraId="3399184C" w14:textId="0997164F" w:rsidR="0018331A" w:rsidRPr="0018331A" w:rsidRDefault="0018331A" w:rsidP="0018331A">
      <w:pPr>
        <w:pStyle w:val="Heading2"/>
        <w:rPr>
          <w:b/>
          <w:bCs/>
        </w:rPr>
      </w:pPr>
      <w:r w:rsidRPr="0018331A">
        <w:rPr>
          <w:b/>
          <w:bCs/>
        </w:rPr>
        <w:t>Instructions</w:t>
      </w:r>
      <w:r w:rsidR="00013755">
        <w:rPr>
          <w:b/>
          <w:bCs/>
        </w:rPr>
        <w:t>: About this RFI</w:t>
      </w:r>
    </w:p>
    <w:p w14:paraId="7DD4CF39" w14:textId="1F088F9B" w:rsidR="0018331A" w:rsidRDefault="0018331A" w:rsidP="0018331A">
      <w:pPr>
        <w:spacing w:line="360" w:lineRule="auto"/>
        <w:rPr>
          <w:color w:val="808080" w:themeColor="background1" w:themeShade="80"/>
        </w:rPr>
      </w:pPr>
      <w:r w:rsidRPr="0018331A">
        <w:rPr>
          <w:color w:val="808080" w:themeColor="background1" w:themeShade="80"/>
        </w:rPr>
        <w:t xml:space="preserve">This Request for Information serves as a living document that allows our team to clearly understand the </w:t>
      </w:r>
      <w:r w:rsidR="006A6251">
        <w:rPr>
          <w:color w:val="808080" w:themeColor="background1" w:themeShade="80"/>
        </w:rPr>
        <w:t xml:space="preserve">requirements </w:t>
      </w:r>
      <w:r w:rsidR="003A729E">
        <w:rPr>
          <w:color w:val="808080" w:themeColor="background1" w:themeShade="80"/>
        </w:rPr>
        <w:t xml:space="preserve">surrounding </w:t>
      </w:r>
      <w:r w:rsidR="003A729E" w:rsidRPr="0018331A">
        <w:rPr>
          <w:color w:val="808080" w:themeColor="background1" w:themeShade="80"/>
        </w:rPr>
        <w:t>each</w:t>
      </w:r>
      <w:r w:rsidRPr="0018331A">
        <w:rPr>
          <w:color w:val="808080" w:themeColor="background1" w:themeShade="80"/>
        </w:rPr>
        <w:t xml:space="preserve"> prospective project. Not all questions within this RFI may be relevant for your </w:t>
      </w:r>
      <w:r w:rsidR="0002406C">
        <w:rPr>
          <w:color w:val="808080" w:themeColor="background1" w:themeShade="80"/>
        </w:rPr>
        <w:t>submission</w:t>
      </w:r>
      <w:r w:rsidRPr="0018331A">
        <w:rPr>
          <w:color w:val="808080" w:themeColor="background1" w:themeShade="80"/>
        </w:rPr>
        <w:t xml:space="preserve">, nor is this document considered an exhaustive list of necessary information. The details </w:t>
      </w:r>
      <w:r w:rsidR="006A6251">
        <w:rPr>
          <w:color w:val="808080" w:themeColor="background1" w:themeShade="80"/>
        </w:rPr>
        <w:t>you do provide</w:t>
      </w:r>
      <w:r w:rsidR="00050394">
        <w:rPr>
          <w:color w:val="808080" w:themeColor="background1" w:themeShade="80"/>
        </w:rPr>
        <w:t xml:space="preserve"> </w:t>
      </w:r>
      <w:r w:rsidR="006A6251">
        <w:rPr>
          <w:color w:val="808080" w:themeColor="background1" w:themeShade="80"/>
        </w:rPr>
        <w:t>help bring</w:t>
      </w:r>
      <w:r w:rsidR="003A729E">
        <w:rPr>
          <w:color w:val="808080" w:themeColor="background1" w:themeShade="80"/>
        </w:rPr>
        <w:t xml:space="preserve"> the project</w:t>
      </w:r>
      <w:r w:rsidR="006A6251">
        <w:rPr>
          <w:color w:val="808080" w:themeColor="background1" w:themeShade="80"/>
        </w:rPr>
        <w:t xml:space="preserve"> to life</w:t>
      </w:r>
      <w:r w:rsidR="00050394">
        <w:rPr>
          <w:color w:val="808080" w:themeColor="background1" w:themeShade="80"/>
        </w:rPr>
        <w:t xml:space="preserve"> and help determine</w:t>
      </w:r>
      <w:r w:rsidR="006A6251">
        <w:rPr>
          <w:color w:val="808080" w:themeColor="background1" w:themeShade="80"/>
        </w:rPr>
        <w:t xml:space="preserve"> h</w:t>
      </w:r>
      <w:r w:rsidRPr="0018331A">
        <w:rPr>
          <w:color w:val="808080" w:themeColor="background1" w:themeShade="80"/>
        </w:rPr>
        <w:t>ow</w:t>
      </w:r>
      <w:r w:rsidR="006A6251">
        <w:rPr>
          <w:color w:val="808080" w:themeColor="background1" w:themeShade="80"/>
        </w:rPr>
        <w:t xml:space="preserve"> we can create a mutually beneficial project within your community</w:t>
      </w:r>
      <w:r w:rsidRPr="0018331A">
        <w:rPr>
          <w:color w:val="808080" w:themeColor="background1" w:themeShade="80"/>
        </w:rPr>
        <w:t xml:space="preserve">. Please be as thorough and descriptive as possible and add content as necessary. </w:t>
      </w:r>
    </w:p>
    <w:p w14:paraId="11C4E91D" w14:textId="46D5809C" w:rsidR="006F229E" w:rsidRDefault="006F229E" w:rsidP="0018331A">
      <w:pPr>
        <w:spacing w:line="360" w:lineRule="auto"/>
        <w:rPr>
          <w:color w:val="808080" w:themeColor="background1" w:themeShade="80"/>
        </w:rPr>
      </w:pPr>
      <w:r w:rsidRPr="00050394">
        <w:rPr>
          <w:color w:val="808080" w:themeColor="background1" w:themeShade="80"/>
        </w:rPr>
        <w:t>Bioenergy DevCo invites you to submit a response to this Request for Information (“RFI”) independently or in conjunction with your metropolitan area, county, or township. BDC is performing competitive site selection processes for waste-to-energy anaerobic digestors in North America. The RFI may contain multiple real estate sites in more than one jurisdiction and may be submitted with additional information provided by natural gas utilities or power providers.</w:t>
      </w:r>
    </w:p>
    <w:p w14:paraId="03B2CD4B" w14:textId="26EF5CEB" w:rsidR="006F229E" w:rsidRPr="0018331A" w:rsidRDefault="006F229E" w:rsidP="0018331A">
      <w:pPr>
        <w:spacing w:line="360" w:lineRule="auto"/>
        <w:rPr>
          <w:color w:val="808080" w:themeColor="background1" w:themeShade="80"/>
        </w:rPr>
      </w:pPr>
      <w:r w:rsidRPr="006F229E">
        <w:rPr>
          <w:color w:val="808080" w:themeColor="background1" w:themeShade="80"/>
        </w:rPr>
        <w:t xml:space="preserve">Collaborating with Bioenergy DevCo is an investment in </w:t>
      </w:r>
      <w:r w:rsidR="00503773">
        <w:rPr>
          <w:color w:val="808080" w:themeColor="background1" w:themeShade="80"/>
        </w:rPr>
        <w:t>the</w:t>
      </w:r>
      <w:r w:rsidRPr="006F229E">
        <w:rPr>
          <w:color w:val="808080" w:themeColor="background1" w:themeShade="80"/>
        </w:rPr>
        <w:t xml:space="preserve"> long</w:t>
      </w:r>
      <w:r w:rsidR="00503773">
        <w:rPr>
          <w:color w:val="808080" w:themeColor="background1" w:themeShade="80"/>
        </w:rPr>
        <w:t>-term health and sustainability of your business and your community</w:t>
      </w:r>
      <w:r w:rsidRPr="006F229E">
        <w:rPr>
          <w:color w:val="808080" w:themeColor="background1" w:themeShade="80"/>
        </w:rPr>
        <w:t>. For companies across the United States looking to tackle zero waste targets and increase clean</w:t>
      </w:r>
      <w:r w:rsidR="006A6251">
        <w:rPr>
          <w:color w:val="808080" w:themeColor="background1" w:themeShade="80"/>
        </w:rPr>
        <w:t xml:space="preserve"> energy </w:t>
      </w:r>
      <w:r w:rsidRPr="006F229E">
        <w:rPr>
          <w:color w:val="808080" w:themeColor="background1" w:themeShade="80"/>
        </w:rPr>
        <w:t xml:space="preserve">production, this worksheet serves as a comprehensive guide designed to facilitate future collaboration with BDC, aggregating information necessary to shepherd a possible </w:t>
      </w:r>
      <w:r w:rsidR="00ED6852">
        <w:rPr>
          <w:color w:val="808080" w:themeColor="background1" w:themeShade="80"/>
        </w:rPr>
        <w:t xml:space="preserve">economic development investment and a </w:t>
      </w:r>
      <w:r w:rsidRPr="006F229E">
        <w:rPr>
          <w:color w:val="808080" w:themeColor="background1" w:themeShade="80"/>
        </w:rPr>
        <w:t xml:space="preserve">future </w:t>
      </w:r>
      <w:r w:rsidR="00ED6852">
        <w:rPr>
          <w:color w:val="808080" w:themeColor="background1" w:themeShade="80"/>
        </w:rPr>
        <w:t xml:space="preserve">local </w:t>
      </w:r>
      <w:r w:rsidRPr="006F229E">
        <w:rPr>
          <w:color w:val="808080" w:themeColor="background1" w:themeShade="80"/>
        </w:rPr>
        <w:t xml:space="preserve">project from inception to construction. </w:t>
      </w:r>
    </w:p>
    <w:p w14:paraId="681EAFD2" w14:textId="203A405D" w:rsidR="0018331A" w:rsidRDefault="006337BA" w:rsidP="0018331A">
      <w:pPr>
        <w:spacing w:line="360" w:lineRule="auto"/>
        <w:rPr>
          <w:color w:val="808080" w:themeColor="background1" w:themeShade="80"/>
        </w:rPr>
      </w:pPr>
      <w:r>
        <w:rPr>
          <w:color w:val="808080" w:themeColor="background1" w:themeShade="80"/>
        </w:rPr>
        <w:t>Completed forms and a</w:t>
      </w:r>
      <w:r w:rsidR="0018331A" w:rsidRPr="0018331A">
        <w:rPr>
          <w:color w:val="808080" w:themeColor="background1" w:themeShade="80"/>
        </w:rPr>
        <w:t xml:space="preserve">ny questions regarding the information or items requested in this document can be submitted to </w:t>
      </w:r>
      <w:hyperlink r:id="rId7" w:history="1">
        <w:r w:rsidRPr="006337BA">
          <w:rPr>
            <w:rStyle w:val="Hyperlink"/>
            <w:b/>
            <w:bCs/>
          </w:rPr>
          <w:t>info@bioenergydevco.com</w:t>
        </w:r>
      </w:hyperlink>
    </w:p>
    <w:p w14:paraId="0FEEFFEC" w14:textId="75C40520" w:rsidR="006F229E" w:rsidRPr="00CD2D89" w:rsidRDefault="006F229E" w:rsidP="006F229E">
      <w:pPr>
        <w:rPr>
          <w:color w:val="808080" w:themeColor="background1" w:themeShade="80"/>
        </w:rPr>
      </w:pPr>
    </w:p>
    <w:p w14:paraId="7C4BFDB4" w14:textId="1CAC5F52" w:rsidR="0018331A" w:rsidRPr="0018331A" w:rsidRDefault="006F229E" w:rsidP="006F229E">
      <w:pPr>
        <w:pStyle w:val="Heading2"/>
        <w:rPr>
          <w:b/>
          <w:bCs/>
        </w:rPr>
      </w:pPr>
      <w:r w:rsidRPr="006F229E">
        <w:rPr>
          <w:b/>
          <w:bCs/>
          <w:caps w:val="0"/>
        </w:rPr>
        <w:lastRenderedPageBreak/>
        <w:t>I.</w:t>
      </w:r>
      <w:r>
        <w:rPr>
          <w:b/>
          <w:bCs/>
        </w:rPr>
        <w:t xml:space="preserve"> </w:t>
      </w:r>
      <w:r w:rsidR="0018331A">
        <w:rPr>
          <w:b/>
          <w:bCs/>
        </w:rPr>
        <w:t>COntact</w:t>
      </w:r>
      <w:r w:rsidR="0018331A" w:rsidRPr="0018331A">
        <w:rPr>
          <w:b/>
          <w:bCs/>
        </w:rPr>
        <w:t xml:space="preserve"> Information</w:t>
      </w:r>
    </w:p>
    <w:p w14:paraId="0A50CA3F" w14:textId="415ACC83" w:rsidR="0018331A" w:rsidRDefault="006F229E" w:rsidP="0018331A">
      <w:r w:rsidRPr="00050394">
        <w:t>Please provide your company and contact information below and list any additional partners that you’re collaborating with for this application (e.g. utilities, government agencies or departments, other corporate stakeholders, etc.) if applicable.</w:t>
      </w:r>
    </w:p>
    <w:tbl>
      <w:tblPr>
        <w:tblStyle w:val="TableGridLight"/>
        <w:tblW w:w="0" w:type="auto"/>
        <w:tblLook w:val="04A0" w:firstRow="1" w:lastRow="0" w:firstColumn="1" w:lastColumn="0" w:noHBand="0" w:noVBand="1"/>
      </w:tblPr>
      <w:tblGrid>
        <w:gridCol w:w="2065"/>
        <w:gridCol w:w="8149"/>
      </w:tblGrid>
      <w:tr w:rsidR="0018331A" w14:paraId="4ABB6A73" w14:textId="77777777" w:rsidTr="006F229E">
        <w:trPr>
          <w:trHeight w:val="576"/>
        </w:trPr>
        <w:tc>
          <w:tcPr>
            <w:tcW w:w="2065" w:type="dxa"/>
            <w:vAlign w:val="center"/>
          </w:tcPr>
          <w:p w14:paraId="586B7D12" w14:textId="77777777" w:rsidR="0018331A" w:rsidRDefault="0018331A" w:rsidP="007E225D">
            <w:pPr>
              <w:pStyle w:val="NoSpacing"/>
              <w:jc w:val="center"/>
            </w:pPr>
            <w:r>
              <w:t>Company Name</w:t>
            </w:r>
          </w:p>
        </w:tc>
        <w:tc>
          <w:tcPr>
            <w:tcW w:w="8149" w:type="dxa"/>
          </w:tcPr>
          <w:p w14:paraId="2EA9FF7F" w14:textId="452EC43D" w:rsidR="0018331A" w:rsidRDefault="0018331A" w:rsidP="006F229E">
            <w:r>
              <w:fldChar w:fldCharType="begin">
                <w:ffData>
                  <w:name w:val="Text7"/>
                  <w:enabled/>
                  <w:calcOnExit w:val="0"/>
                  <w:textInput/>
                </w:ffData>
              </w:fldChar>
            </w:r>
            <w:r>
              <w:instrText xml:space="preserve"> FORMTEXT </w:instrText>
            </w:r>
            <w:r>
              <w:fldChar w:fldCharType="separate"/>
            </w:r>
            <w:r w:rsidR="006F229E">
              <w:t> </w:t>
            </w:r>
            <w:r w:rsidR="006F229E">
              <w:t> </w:t>
            </w:r>
            <w:r w:rsidR="006F229E">
              <w:t> </w:t>
            </w:r>
            <w:r w:rsidR="006F229E">
              <w:t> </w:t>
            </w:r>
            <w:r w:rsidR="006F229E">
              <w:t> </w:t>
            </w:r>
            <w:r>
              <w:fldChar w:fldCharType="end"/>
            </w:r>
          </w:p>
        </w:tc>
      </w:tr>
      <w:tr w:rsidR="0018331A" w14:paraId="0E413CB5" w14:textId="77777777" w:rsidTr="006F229E">
        <w:trPr>
          <w:trHeight w:val="576"/>
        </w:trPr>
        <w:tc>
          <w:tcPr>
            <w:tcW w:w="2065" w:type="dxa"/>
            <w:vAlign w:val="center"/>
          </w:tcPr>
          <w:p w14:paraId="12EFAA47" w14:textId="77777777" w:rsidR="0018331A" w:rsidRDefault="0018331A" w:rsidP="007E225D">
            <w:pPr>
              <w:pStyle w:val="NoSpacing"/>
              <w:jc w:val="center"/>
            </w:pPr>
            <w:r>
              <w:t>First Name</w:t>
            </w:r>
          </w:p>
        </w:tc>
        <w:tc>
          <w:tcPr>
            <w:tcW w:w="8149" w:type="dxa"/>
          </w:tcPr>
          <w:p w14:paraId="0F6419DF" w14:textId="4C15858F" w:rsidR="0018331A" w:rsidRDefault="006F229E" w:rsidP="007E225D">
            <w:r>
              <w:fldChar w:fldCharType="begin">
                <w:ffData>
                  <w:name w:val="Text22"/>
                  <w:enabled/>
                  <w:calcOnExit w:val="0"/>
                  <w:textInput/>
                </w:ffData>
              </w:fldChar>
            </w:r>
            <w:bookmarkStart w:id="0" w:name="Text22"/>
            <w:r>
              <w:instrText xml:space="preserve"> FORMTEXT </w:instrText>
            </w:r>
            <w:r>
              <w:fldChar w:fldCharType="separate"/>
            </w:r>
            <w:r>
              <w:t> </w:t>
            </w:r>
            <w:r>
              <w:t> </w:t>
            </w:r>
            <w:r>
              <w:t> </w:t>
            </w:r>
            <w:r>
              <w:t> </w:t>
            </w:r>
            <w:r>
              <w:t> </w:t>
            </w:r>
            <w:r>
              <w:fldChar w:fldCharType="end"/>
            </w:r>
            <w:bookmarkEnd w:id="0"/>
          </w:p>
        </w:tc>
      </w:tr>
      <w:tr w:rsidR="0018331A" w14:paraId="6F5E6DFB" w14:textId="77777777" w:rsidTr="006F229E">
        <w:trPr>
          <w:trHeight w:val="576"/>
        </w:trPr>
        <w:tc>
          <w:tcPr>
            <w:tcW w:w="2065" w:type="dxa"/>
            <w:vAlign w:val="center"/>
          </w:tcPr>
          <w:p w14:paraId="77C2A42C" w14:textId="77777777" w:rsidR="0018331A" w:rsidRDefault="0018331A" w:rsidP="007E225D">
            <w:pPr>
              <w:pStyle w:val="NoSpacing"/>
              <w:jc w:val="center"/>
            </w:pPr>
            <w:r>
              <w:t>Last Name</w:t>
            </w:r>
          </w:p>
        </w:tc>
        <w:tc>
          <w:tcPr>
            <w:tcW w:w="8149" w:type="dxa"/>
          </w:tcPr>
          <w:p w14:paraId="01212393" w14:textId="660EC845" w:rsidR="0018331A" w:rsidRDefault="006F229E" w:rsidP="007E225D">
            <w:r>
              <w:fldChar w:fldCharType="begin">
                <w:ffData>
                  <w:name w:val="Text23"/>
                  <w:enabled/>
                  <w:calcOnExit w:val="0"/>
                  <w:textInput/>
                </w:ffData>
              </w:fldChar>
            </w:r>
            <w:bookmarkStart w:id="1" w:name="Text23"/>
            <w:r>
              <w:instrText xml:space="preserve"> FORMTEXT </w:instrText>
            </w:r>
            <w:r>
              <w:fldChar w:fldCharType="separate"/>
            </w:r>
            <w:r>
              <w:t> </w:t>
            </w:r>
            <w:r>
              <w:t> </w:t>
            </w:r>
            <w:r>
              <w:t> </w:t>
            </w:r>
            <w:r>
              <w:t> </w:t>
            </w:r>
            <w:r>
              <w:t> </w:t>
            </w:r>
            <w:r>
              <w:fldChar w:fldCharType="end"/>
            </w:r>
            <w:bookmarkEnd w:id="1"/>
          </w:p>
        </w:tc>
      </w:tr>
      <w:tr w:rsidR="0018331A" w14:paraId="0AAA9E8A" w14:textId="77777777" w:rsidTr="006F229E">
        <w:trPr>
          <w:trHeight w:val="576"/>
        </w:trPr>
        <w:tc>
          <w:tcPr>
            <w:tcW w:w="2065" w:type="dxa"/>
            <w:vAlign w:val="center"/>
          </w:tcPr>
          <w:p w14:paraId="14AE1D24" w14:textId="77777777" w:rsidR="0018331A" w:rsidRDefault="0018331A" w:rsidP="007E225D">
            <w:pPr>
              <w:pStyle w:val="NoSpacing"/>
              <w:jc w:val="center"/>
            </w:pPr>
            <w:r>
              <w:t>Job Title</w:t>
            </w:r>
          </w:p>
        </w:tc>
        <w:tc>
          <w:tcPr>
            <w:tcW w:w="8149" w:type="dxa"/>
          </w:tcPr>
          <w:p w14:paraId="76A09CC1" w14:textId="2C62CFE1" w:rsidR="0018331A" w:rsidRDefault="006F229E" w:rsidP="007E225D">
            <w:r>
              <w:fldChar w:fldCharType="begin">
                <w:ffData>
                  <w:name w:val="Text24"/>
                  <w:enabled/>
                  <w:calcOnExit w:val="0"/>
                  <w:textInput/>
                </w:ffData>
              </w:fldChar>
            </w:r>
            <w:bookmarkStart w:id="2" w:name="Text24"/>
            <w:r>
              <w:instrText xml:space="preserve"> FORMTEXT </w:instrText>
            </w:r>
            <w:r>
              <w:fldChar w:fldCharType="separate"/>
            </w:r>
            <w:r>
              <w:t> </w:t>
            </w:r>
            <w:r>
              <w:t> </w:t>
            </w:r>
            <w:r>
              <w:t> </w:t>
            </w:r>
            <w:r>
              <w:t> </w:t>
            </w:r>
            <w:r>
              <w:t> </w:t>
            </w:r>
            <w:r>
              <w:fldChar w:fldCharType="end"/>
            </w:r>
            <w:bookmarkEnd w:id="2"/>
          </w:p>
        </w:tc>
      </w:tr>
      <w:tr w:rsidR="0018331A" w14:paraId="178F51CC" w14:textId="77777777" w:rsidTr="006F229E">
        <w:trPr>
          <w:trHeight w:val="576"/>
        </w:trPr>
        <w:tc>
          <w:tcPr>
            <w:tcW w:w="2065" w:type="dxa"/>
            <w:vAlign w:val="center"/>
          </w:tcPr>
          <w:p w14:paraId="4E90C283" w14:textId="77777777" w:rsidR="0018331A" w:rsidRDefault="0018331A" w:rsidP="007E225D">
            <w:pPr>
              <w:pStyle w:val="NoSpacing"/>
              <w:jc w:val="center"/>
            </w:pPr>
            <w:r>
              <w:t>Email</w:t>
            </w:r>
          </w:p>
        </w:tc>
        <w:tc>
          <w:tcPr>
            <w:tcW w:w="8149" w:type="dxa"/>
          </w:tcPr>
          <w:p w14:paraId="22830624" w14:textId="1EAE1976" w:rsidR="0018331A" w:rsidRDefault="006F229E" w:rsidP="007E225D">
            <w:r>
              <w:fldChar w:fldCharType="begin">
                <w:ffData>
                  <w:name w:val="Text25"/>
                  <w:enabled/>
                  <w:calcOnExit w:val="0"/>
                  <w:textInput/>
                </w:ffData>
              </w:fldChar>
            </w:r>
            <w:bookmarkStart w:id="3" w:name="Text25"/>
            <w:r>
              <w:instrText xml:space="preserve"> FORMTEXT </w:instrText>
            </w:r>
            <w:r>
              <w:fldChar w:fldCharType="separate"/>
            </w:r>
            <w:r>
              <w:t> </w:t>
            </w:r>
            <w:r>
              <w:t> </w:t>
            </w:r>
            <w:r>
              <w:t> </w:t>
            </w:r>
            <w:r>
              <w:t> </w:t>
            </w:r>
            <w:r>
              <w:t> </w:t>
            </w:r>
            <w:r>
              <w:fldChar w:fldCharType="end"/>
            </w:r>
            <w:bookmarkEnd w:id="3"/>
          </w:p>
        </w:tc>
      </w:tr>
      <w:tr w:rsidR="0018331A" w14:paraId="78D98ADC" w14:textId="77777777" w:rsidTr="006F229E">
        <w:trPr>
          <w:trHeight w:val="576"/>
        </w:trPr>
        <w:tc>
          <w:tcPr>
            <w:tcW w:w="2065" w:type="dxa"/>
            <w:vAlign w:val="center"/>
          </w:tcPr>
          <w:p w14:paraId="7041B3DB" w14:textId="77777777" w:rsidR="0018331A" w:rsidRDefault="0018331A" w:rsidP="007E225D">
            <w:pPr>
              <w:pStyle w:val="NoSpacing"/>
              <w:jc w:val="center"/>
            </w:pPr>
            <w:r>
              <w:t>Phone Number</w:t>
            </w:r>
          </w:p>
        </w:tc>
        <w:tc>
          <w:tcPr>
            <w:tcW w:w="8149" w:type="dxa"/>
          </w:tcPr>
          <w:p w14:paraId="239DD3F8" w14:textId="411D96E1" w:rsidR="0018331A" w:rsidRDefault="006F229E" w:rsidP="007E225D">
            <w:r>
              <w:fldChar w:fldCharType="begin">
                <w:ffData>
                  <w:name w:val="Text26"/>
                  <w:enabled/>
                  <w:calcOnExit w:val="0"/>
                  <w:textInput/>
                </w:ffData>
              </w:fldChar>
            </w:r>
            <w:bookmarkStart w:id="4" w:name="Text26"/>
            <w:r>
              <w:instrText xml:space="preserve"> FORMTEXT </w:instrText>
            </w:r>
            <w:r>
              <w:fldChar w:fldCharType="separate"/>
            </w:r>
            <w:r>
              <w:t> </w:t>
            </w:r>
            <w:r>
              <w:t> </w:t>
            </w:r>
            <w:r>
              <w:t> </w:t>
            </w:r>
            <w:r>
              <w:t> </w:t>
            </w:r>
            <w:r>
              <w:t> </w:t>
            </w:r>
            <w:r>
              <w:fldChar w:fldCharType="end"/>
            </w:r>
            <w:bookmarkEnd w:id="4"/>
          </w:p>
        </w:tc>
      </w:tr>
      <w:tr w:rsidR="0018331A" w14:paraId="5364F339" w14:textId="77777777" w:rsidTr="006F229E">
        <w:trPr>
          <w:trHeight w:val="576"/>
        </w:trPr>
        <w:tc>
          <w:tcPr>
            <w:tcW w:w="2065" w:type="dxa"/>
            <w:vAlign w:val="center"/>
          </w:tcPr>
          <w:p w14:paraId="4CB11BD9" w14:textId="77777777" w:rsidR="0018331A" w:rsidRDefault="0018331A" w:rsidP="007E225D">
            <w:pPr>
              <w:pStyle w:val="NoSpacing"/>
              <w:jc w:val="center"/>
            </w:pPr>
            <w:r>
              <w:t>Company Headquarters Address</w:t>
            </w:r>
          </w:p>
        </w:tc>
        <w:tc>
          <w:tcPr>
            <w:tcW w:w="8149" w:type="dxa"/>
          </w:tcPr>
          <w:p w14:paraId="41862C79" w14:textId="641FB39B" w:rsidR="0018331A" w:rsidRDefault="006F229E" w:rsidP="007E225D">
            <w:r>
              <w:fldChar w:fldCharType="begin">
                <w:ffData>
                  <w:name w:val="Text27"/>
                  <w:enabled/>
                  <w:calcOnExit w:val="0"/>
                  <w:textInput/>
                </w:ffData>
              </w:fldChar>
            </w:r>
            <w:bookmarkStart w:id="5" w:name="Text27"/>
            <w:r>
              <w:instrText xml:space="preserve"> FORMTEXT </w:instrText>
            </w:r>
            <w:r>
              <w:fldChar w:fldCharType="separate"/>
            </w:r>
            <w:r>
              <w:t> </w:t>
            </w:r>
            <w:r>
              <w:t> </w:t>
            </w:r>
            <w:r>
              <w:t> </w:t>
            </w:r>
            <w:r>
              <w:t> </w:t>
            </w:r>
            <w:r>
              <w:t> </w:t>
            </w:r>
            <w:r>
              <w:fldChar w:fldCharType="end"/>
            </w:r>
            <w:bookmarkEnd w:id="5"/>
          </w:p>
        </w:tc>
      </w:tr>
      <w:tr w:rsidR="006F229E" w14:paraId="2BB89756" w14:textId="77777777" w:rsidTr="006F229E">
        <w:trPr>
          <w:trHeight w:val="576"/>
        </w:trPr>
        <w:tc>
          <w:tcPr>
            <w:tcW w:w="2065" w:type="dxa"/>
            <w:vAlign w:val="center"/>
          </w:tcPr>
          <w:p w14:paraId="10CD107E" w14:textId="69D8E875" w:rsidR="006F229E" w:rsidRDefault="006F229E" w:rsidP="007E225D">
            <w:pPr>
              <w:pStyle w:val="NoSpacing"/>
              <w:jc w:val="center"/>
            </w:pPr>
            <w:r>
              <w:t>Partners / Collaborators</w:t>
            </w:r>
          </w:p>
        </w:tc>
        <w:tc>
          <w:tcPr>
            <w:tcW w:w="8149" w:type="dxa"/>
          </w:tcPr>
          <w:p w14:paraId="25FE66C0" w14:textId="65A30C8B" w:rsidR="006F229E" w:rsidRDefault="002258AD" w:rsidP="007E225D">
            <w:r>
              <w:fldChar w:fldCharType="begin">
                <w:ffData>
                  <w:name w:val="Text30"/>
                  <w:enabled/>
                  <w:calcOnExit w:val="0"/>
                  <w:textInput/>
                </w:ffData>
              </w:fldChar>
            </w:r>
            <w:bookmarkStart w:id="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6F229E">
              <w:fldChar w:fldCharType="begin">
                <w:ffData>
                  <w:name w:val="Text28"/>
                  <w:enabled/>
                  <w:calcOnExit w:val="0"/>
                  <w:textInput/>
                </w:ffData>
              </w:fldChar>
            </w:r>
            <w:bookmarkStart w:id="7" w:name="Text28"/>
            <w:r w:rsidR="006F229E">
              <w:instrText xml:space="preserve"> FORMTEXT </w:instrText>
            </w:r>
            <w:r w:rsidR="00E66439">
              <w:fldChar w:fldCharType="separate"/>
            </w:r>
            <w:r w:rsidR="006F229E">
              <w:fldChar w:fldCharType="end"/>
            </w:r>
            <w:bookmarkEnd w:id="7"/>
          </w:p>
        </w:tc>
      </w:tr>
    </w:tbl>
    <w:p w14:paraId="62D3C6AB" w14:textId="37554776" w:rsidR="0018331A" w:rsidRPr="006F229E" w:rsidRDefault="006F229E" w:rsidP="006F229E">
      <w:pPr>
        <w:pStyle w:val="Heading2"/>
        <w:rPr>
          <w:b/>
          <w:bCs/>
        </w:rPr>
      </w:pPr>
      <w:r w:rsidRPr="006F229E">
        <w:rPr>
          <w:b/>
          <w:bCs/>
        </w:rPr>
        <w:t xml:space="preserve">II. </w:t>
      </w:r>
      <w:r w:rsidR="00951F68">
        <w:rPr>
          <w:b/>
          <w:bCs/>
        </w:rPr>
        <w:t xml:space="preserve">Proposed </w:t>
      </w:r>
      <w:r w:rsidRPr="006F229E">
        <w:rPr>
          <w:b/>
          <w:bCs/>
        </w:rPr>
        <w:t>Site</w:t>
      </w:r>
      <w:r w:rsidR="00ED6852">
        <w:rPr>
          <w:b/>
          <w:bCs/>
        </w:rPr>
        <w:t>:</w:t>
      </w:r>
      <w:r w:rsidR="00C8602A">
        <w:rPr>
          <w:b/>
          <w:bCs/>
        </w:rPr>
        <w:t xml:space="preserve"> </w:t>
      </w:r>
      <w:r w:rsidR="00ED6852">
        <w:rPr>
          <w:b/>
          <w:bCs/>
        </w:rPr>
        <w:t xml:space="preserve">location </w:t>
      </w:r>
      <w:r w:rsidR="00951F68">
        <w:rPr>
          <w:b/>
          <w:bCs/>
        </w:rPr>
        <w:t>Information</w:t>
      </w:r>
    </w:p>
    <w:p w14:paraId="277CEA79" w14:textId="477C18A8" w:rsidR="006F229E" w:rsidRDefault="006F229E" w:rsidP="0018331A">
      <w:r>
        <w:t xml:space="preserve">Please provide site information below. </w:t>
      </w:r>
      <w:r w:rsidR="00050394" w:rsidRPr="0068305B">
        <w:t>An ideal site</w:t>
      </w:r>
      <w:r w:rsidR="0068305B" w:rsidRPr="0068305B">
        <w:t xml:space="preserve"> for the finance, build and operations of a commercial scale anaerobic digester is</w:t>
      </w:r>
      <w:r w:rsidR="00050394" w:rsidRPr="0068305B">
        <w:t xml:space="preserve"> approximately 5 acres or more, </w:t>
      </w:r>
      <w:r w:rsidR="00C8602A" w:rsidRPr="0068305B">
        <w:t xml:space="preserve">near a highway, gas lines, electric, sewer, and is </w:t>
      </w:r>
      <w:r w:rsidR="0068305B" w:rsidRPr="0068305B">
        <w:t xml:space="preserve">appropriately </w:t>
      </w:r>
      <w:r w:rsidR="00C8602A" w:rsidRPr="0068305B">
        <w:t xml:space="preserve">zoned. </w:t>
      </w:r>
      <w:r>
        <w:t xml:space="preserve">Note: </w:t>
      </w:r>
      <w:r w:rsidR="001B5F2E">
        <w:t>For any additional sites, please fill out a separate version of this document.</w:t>
      </w:r>
    </w:p>
    <w:tbl>
      <w:tblPr>
        <w:tblStyle w:val="TableGridLight"/>
        <w:tblW w:w="0" w:type="auto"/>
        <w:tblLayout w:type="fixed"/>
        <w:tblLook w:val="04A0" w:firstRow="1" w:lastRow="0" w:firstColumn="1" w:lastColumn="0" w:noHBand="0" w:noVBand="1"/>
      </w:tblPr>
      <w:tblGrid>
        <w:gridCol w:w="2065"/>
        <w:gridCol w:w="8149"/>
      </w:tblGrid>
      <w:tr w:rsidR="006F229E" w14:paraId="000F6C4B" w14:textId="77777777" w:rsidTr="007E225D">
        <w:trPr>
          <w:trHeight w:val="720"/>
        </w:trPr>
        <w:tc>
          <w:tcPr>
            <w:tcW w:w="2065" w:type="dxa"/>
            <w:vAlign w:val="center"/>
          </w:tcPr>
          <w:p w14:paraId="33711C27" w14:textId="6F283848" w:rsidR="006F229E" w:rsidRDefault="006F229E" w:rsidP="007E225D">
            <w:pPr>
              <w:pStyle w:val="NoSpacing"/>
              <w:jc w:val="center"/>
            </w:pPr>
            <w:r>
              <w:t>Address or Location Description</w:t>
            </w:r>
          </w:p>
        </w:tc>
        <w:tc>
          <w:tcPr>
            <w:tcW w:w="8149" w:type="dxa"/>
          </w:tcPr>
          <w:p w14:paraId="1551D970" w14:textId="77777777" w:rsidR="006F229E" w:rsidRPr="00536834" w:rsidRDefault="006F229E" w:rsidP="007E225D">
            <w:r w:rsidRPr="00536834">
              <w:rPr>
                <w:color w:val="000000" w:themeColor="text1"/>
              </w:rPr>
              <w:fldChar w:fldCharType="begin">
                <w:ffData>
                  <w:name w:val="Text1"/>
                  <w:enabled/>
                  <w:calcOnExit w:val="0"/>
                  <w:textInput/>
                </w:ffData>
              </w:fldChar>
            </w:r>
            <w:r w:rsidRPr="00536834">
              <w:rPr>
                <w:color w:val="000000" w:themeColor="text1"/>
              </w:rPr>
              <w:instrText xml:space="preserve"> FORMTEXT </w:instrText>
            </w:r>
            <w:r w:rsidRPr="00536834">
              <w:rPr>
                <w:color w:val="000000" w:themeColor="text1"/>
              </w:rPr>
            </w:r>
            <w:r w:rsidRPr="00536834">
              <w:rPr>
                <w:color w:val="000000" w:themeColor="text1"/>
              </w:rPr>
              <w:fldChar w:fldCharType="separate"/>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t> </w:t>
            </w:r>
            <w:r w:rsidRPr="00536834">
              <w:rPr>
                <w:color w:val="000000" w:themeColor="text1"/>
              </w:rPr>
              <w:fldChar w:fldCharType="end"/>
            </w:r>
          </w:p>
        </w:tc>
      </w:tr>
      <w:tr w:rsidR="006F229E" w14:paraId="556A1875" w14:textId="77777777" w:rsidTr="007E225D">
        <w:trPr>
          <w:trHeight w:val="720"/>
        </w:trPr>
        <w:tc>
          <w:tcPr>
            <w:tcW w:w="2065" w:type="dxa"/>
            <w:vAlign w:val="center"/>
          </w:tcPr>
          <w:p w14:paraId="6ABA1B1D" w14:textId="1EFACD76" w:rsidR="006F229E" w:rsidRDefault="006F229E" w:rsidP="007E225D">
            <w:pPr>
              <w:pStyle w:val="NoSpacing"/>
              <w:jc w:val="center"/>
            </w:pPr>
            <w:r>
              <w:t>Property Owner</w:t>
            </w:r>
          </w:p>
        </w:tc>
        <w:tc>
          <w:tcPr>
            <w:tcW w:w="8149" w:type="dxa"/>
          </w:tcPr>
          <w:p w14:paraId="00AF0547" w14:textId="77777777" w:rsidR="006F229E" w:rsidRDefault="006F229E" w:rsidP="007E225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F229E" w14:paraId="27669E61" w14:textId="77777777" w:rsidTr="007E225D">
        <w:trPr>
          <w:trHeight w:val="720"/>
        </w:trPr>
        <w:tc>
          <w:tcPr>
            <w:tcW w:w="2065" w:type="dxa"/>
            <w:vAlign w:val="center"/>
          </w:tcPr>
          <w:p w14:paraId="62392C07" w14:textId="08791E85" w:rsidR="006F229E" w:rsidRDefault="006F229E" w:rsidP="007E225D">
            <w:pPr>
              <w:pStyle w:val="NoSpacing"/>
              <w:jc w:val="center"/>
            </w:pPr>
            <w:r>
              <w:t>Total Land Available (Acres)</w:t>
            </w:r>
          </w:p>
        </w:tc>
        <w:tc>
          <w:tcPr>
            <w:tcW w:w="8149" w:type="dxa"/>
          </w:tcPr>
          <w:p w14:paraId="465AE095" w14:textId="77777777" w:rsidR="006F229E" w:rsidRDefault="006F229E" w:rsidP="007E225D">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6F229E" w14:paraId="2FC85DDA" w14:textId="77777777" w:rsidTr="007E225D">
        <w:trPr>
          <w:trHeight w:val="720"/>
        </w:trPr>
        <w:tc>
          <w:tcPr>
            <w:tcW w:w="2065" w:type="dxa"/>
            <w:vAlign w:val="center"/>
          </w:tcPr>
          <w:p w14:paraId="26D6B872" w14:textId="7E9270D2" w:rsidR="006F229E" w:rsidRDefault="006F229E" w:rsidP="007E225D">
            <w:pPr>
              <w:pStyle w:val="NoSpacing"/>
              <w:jc w:val="center"/>
            </w:pPr>
            <w:r>
              <w:t>Estimated Usable Land (Acres)</w:t>
            </w:r>
          </w:p>
        </w:tc>
        <w:tc>
          <w:tcPr>
            <w:tcW w:w="8149" w:type="dxa"/>
          </w:tcPr>
          <w:p w14:paraId="166EB2A7" w14:textId="77777777" w:rsidR="006F229E" w:rsidRDefault="006F229E" w:rsidP="007E2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C7B6A5" w14:textId="664F856D" w:rsidR="006F229E" w:rsidRDefault="006F229E" w:rsidP="006F229E">
      <w:r>
        <w:t xml:space="preserve">Please describe </w:t>
      </w:r>
      <w:r w:rsidR="00ED6852">
        <w:t xml:space="preserve">the possible financial </w:t>
      </w:r>
      <w:r>
        <w:t>structure</w:t>
      </w:r>
      <w:r w:rsidR="00ED6852">
        <w:t xml:space="preserve"> surrounding land use</w:t>
      </w:r>
      <w:r>
        <w:t xml:space="preserve"> (e.g. purchase, lease, option terms). </w:t>
      </w:r>
    </w:p>
    <w:tbl>
      <w:tblPr>
        <w:tblStyle w:val="TableGridLight"/>
        <w:tblW w:w="0" w:type="auto"/>
        <w:tblLook w:val="04A0" w:firstRow="1" w:lastRow="0" w:firstColumn="1" w:lastColumn="0" w:noHBand="0" w:noVBand="1"/>
      </w:tblPr>
      <w:tblGrid>
        <w:gridCol w:w="10214"/>
      </w:tblGrid>
      <w:tr w:rsidR="006F229E" w14:paraId="0E4EB9FE" w14:textId="77777777" w:rsidTr="00C703F0">
        <w:trPr>
          <w:trHeight w:val="720"/>
        </w:trPr>
        <w:tc>
          <w:tcPr>
            <w:tcW w:w="10214" w:type="dxa"/>
            <w:vAlign w:val="center"/>
          </w:tcPr>
          <w:p w14:paraId="24488CCF" w14:textId="123378A9" w:rsidR="006F229E" w:rsidRDefault="006F229E" w:rsidP="006F229E">
            <w:r>
              <w:fldChar w:fldCharType="begin">
                <w:ffData>
                  <w:name w:val="Text29"/>
                  <w:enabled/>
                  <w:calcOnExit w:val="0"/>
                  <w:textInput/>
                </w:ffData>
              </w:fldChar>
            </w:r>
            <w:bookmarkStart w:id="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22E804C5" w14:textId="1D8AA4CA" w:rsidR="006F229E" w:rsidRDefault="006F229E" w:rsidP="006F229E">
      <w:r>
        <w:lastRenderedPageBreak/>
        <w:t xml:space="preserve">Please describe the permitting process and </w:t>
      </w:r>
      <w:r w:rsidR="008356BB">
        <w:t xml:space="preserve">any associated </w:t>
      </w:r>
      <w:r>
        <w:t xml:space="preserve">challenges </w:t>
      </w:r>
      <w:r w:rsidR="008356BB">
        <w:t xml:space="preserve">surrounding the potential </w:t>
      </w:r>
      <w:r>
        <w:t xml:space="preserve">site. For projects of this scale, typical permits include air, odor, noise, wastewater, waste processing, construction, and zoning. Also include a timetable for </w:t>
      </w:r>
      <w:r w:rsidRPr="004F0187">
        <w:t xml:space="preserve">incentive </w:t>
      </w:r>
      <w:r>
        <w:t xml:space="preserve">approvals at the state/province and local levels, including any legislative approvals that may be required. </w:t>
      </w:r>
    </w:p>
    <w:tbl>
      <w:tblPr>
        <w:tblStyle w:val="TableGridLight"/>
        <w:tblW w:w="0" w:type="auto"/>
        <w:tblLook w:val="04A0" w:firstRow="1" w:lastRow="0" w:firstColumn="1" w:lastColumn="0" w:noHBand="0" w:noVBand="1"/>
      </w:tblPr>
      <w:tblGrid>
        <w:gridCol w:w="10214"/>
      </w:tblGrid>
      <w:tr w:rsidR="006F229E" w14:paraId="0EEE8BDB" w14:textId="77777777" w:rsidTr="007E225D">
        <w:trPr>
          <w:trHeight w:val="720"/>
        </w:trPr>
        <w:tc>
          <w:tcPr>
            <w:tcW w:w="10214" w:type="dxa"/>
            <w:vAlign w:val="center"/>
          </w:tcPr>
          <w:p w14:paraId="203AF147" w14:textId="77777777" w:rsidR="006F229E" w:rsidRDefault="006F229E" w:rsidP="007E225D">
            <w:pPr>
              <w:pStyle w:val="NoSpacing"/>
            </w:pPr>
          </w:p>
          <w:p w14:paraId="10470098" w14:textId="77777777" w:rsidR="006F229E" w:rsidRDefault="006F229E" w:rsidP="007E225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1BBF0A" w14:textId="25BC3F3D" w:rsidR="006F229E" w:rsidRDefault="008356BB" w:rsidP="006F229E">
      <w:r>
        <w:t>Are there</w:t>
      </w:r>
      <w:r w:rsidR="006F229E">
        <w:t xml:space="preserve"> any </w:t>
      </w:r>
      <w:r>
        <w:t>s</w:t>
      </w:r>
      <w:r w:rsidR="006F229E">
        <w:t>ite accessibility</w:t>
      </w:r>
      <w:r>
        <w:t xml:space="preserve"> challenges</w:t>
      </w:r>
      <w:r w:rsidR="004F0187">
        <w:t>?</w:t>
      </w:r>
      <w:r w:rsidR="006F229E">
        <w:t xml:space="preserve"> (e.g. improvements needed to highways, ports, railways, etc.).</w:t>
      </w:r>
    </w:p>
    <w:tbl>
      <w:tblPr>
        <w:tblStyle w:val="TableGridLight"/>
        <w:tblW w:w="0" w:type="auto"/>
        <w:tblLook w:val="04A0" w:firstRow="1" w:lastRow="0" w:firstColumn="1" w:lastColumn="0" w:noHBand="0" w:noVBand="1"/>
      </w:tblPr>
      <w:tblGrid>
        <w:gridCol w:w="10214"/>
      </w:tblGrid>
      <w:tr w:rsidR="006F229E" w14:paraId="7A82DE01" w14:textId="77777777" w:rsidTr="007E225D">
        <w:trPr>
          <w:trHeight w:val="720"/>
        </w:trPr>
        <w:tc>
          <w:tcPr>
            <w:tcW w:w="10214" w:type="dxa"/>
            <w:vAlign w:val="center"/>
          </w:tcPr>
          <w:p w14:paraId="7A406D90" w14:textId="77777777" w:rsidR="006F229E" w:rsidRDefault="006F229E" w:rsidP="007E225D">
            <w:pPr>
              <w:pStyle w:val="NoSpacing"/>
            </w:pPr>
          </w:p>
          <w:p w14:paraId="14B83982" w14:textId="77777777" w:rsidR="006F229E" w:rsidRDefault="006F229E" w:rsidP="007E225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67FD64" w14:textId="5EBD299D" w:rsidR="006F229E" w:rsidRDefault="006F229E" w:rsidP="006F229E">
      <w:r>
        <w:t xml:space="preserve">Please describe </w:t>
      </w:r>
      <w:r w:rsidR="00B91E7B">
        <w:t xml:space="preserve">the </w:t>
      </w:r>
      <w:r>
        <w:t>utilities</w:t>
      </w:r>
      <w:r w:rsidR="00B91E7B">
        <w:t xml:space="preserve"> located on or near the site</w:t>
      </w:r>
      <w:r>
        <w:t xml:space="preserve"> (e.g. water, sewer, electrical, natural gas, fiber optic/telephone, rail/rail siding infrastructure). </w:t>
      </w:r>
    </w:p>
    <w:tbl>
      <w:tblPr>
        <w:tblStyle w:val="TableGridLight"/>
        <w:tblW w:w="0" w:type="auto"/>
        <w:tblLook w:val="04A0" w:firstRow="1" w:lastRow="0" w:firstColumn="1" w:lastColumn="0" w:noHBand="0" w:noVBand="1"/>
      </w:tblPr>
      <w:tblGrid>
        <w:gridCol w:w="10214"/>
      </w:tblGrid>
      <w:tr w:rsidR="006F229E" w14:paraId="20FB24AC" w14:textId="77777777" w:rsidTr="007E225D">
        <w:trPr>
          <w:trHeight w:val="720"/>
        </w:trPr>
        <w:tc>
          <w:tcPr>
            <w:tcW w:w="10214" w:type="dxa"/>
            <w:vAlign w:val="center"/>
          </w:tcPr>
          <w:p w14:paraId="2F745764" w14:textId="77777777" w:rsidR="006F229E" w:rsidRDefault="006F229E" w:rsidP="007E225D">
            <w:pPr>
              <w:pStyle w:val="NoSpacing"/>
            </w:pPr>
          </w:p>
          <w:p w14:paraId="1D4952D3" w14:textId="77777777" w:rsidR="006F229E" w:rsidRDefault="006F229E" w:rsidP="007E225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889214" w14:textId="77777777" w:rsidR="006F229E" w:rsidRDefault="006F229E" w:rsidP="006F229E">
      <w:r>
        <w:t>Please explain if any local labor union requirements factor into the construction of this project.</w:t>
      </w:r>
    </w:p>
    <w:tbl>
      <w:tblPr>
        <w:tblStyle w:val="TableGridLight"/>
        <w:tblW w:w="0" w:type="auto"/>
        <w:tblLook w:val="04A0" w:firstRow="1" w:lastRow="0" w:firstColumn="1" w:lastColumn="0" w:noHBand="0" w:noVBand="1"/>
      </w:tblPr>
      <w:tblGrid>
        <w:gridCol w:w="10214"/>
      </w:tblGrid>
      <w:tr w:rsidR="006F229E" w14:paraId="3D47EB74" w14:textId="77777777" w:rsidTr="007E225D">
        <w:trPr>
          <w:trHeight w:val="720"/>
        </w:trPr>
        <w:tc>
          <w:tcPr>
            <w:tcW w:w="10214" w:type="dxa"/>
            <w:vAlign w:val="center"/>
          </w:tcPr>
          <w:p w14:paraId="00A38184" w14:textId="77777777" w:rsidR="006F229E" w:rsidRDefault="006F229E" w:rsidP="007E225D">
            <w:pPr>
              <w:pStyle w:val="NoSpacing"/>
            </w:pPr>
          </w:p>
          <w:p w14:paraId="1BAC550F" w14:textId="77777777" w:rsidR="006F229E" w:rsidRDefault="006F229E" w:rsidP="007E225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6C796A" w14:textId="0B209FAB" w:rsidR="006F229E" w:rsidRDefault="006F229E" w:rsidP="006F229E">
      <w:r>
        <w:t>Please list any possible uses for the anaerobic digestion byproduct digestate – an organic soil amendment similar to compost (but odorless) that can be applied to soil to replenish nutrients for growing crops, landscaping, etc.</w:t>
      </w:r>
    </w:p>
    <w:tbl>
      <w:tblPr>
        <w:tblStyle w:val="TableGridLight"/>
        <w:tblW w:w="0" w:type="auto"/>
        <w:tblLook w:val="04A0" w:firstRow="1" w:lastRow="0" w:firstColumn="1" w:lastColumn="0" w:noHBand="0" w:noVBand="1"/>
      </w:tblPr>
      <w:tblGrid>
        <w:gridCol w:w="10214"/>
      </w:tblGrid>
      <w:tr w:rsidR="006F229E" w14:paraId="74444DF1" w14:textId="77777777" w:rsidTr="007E225D">
        <w:trPr>
          <w:trHeight w:val="720"/>
        </w:trPr>
        <w:tc>
          <w:tcPr>
            <w:tcW w:w="10214" w:type="dxa"/>
            <w:vAlign w:val="center"/>
          </w:tcPr>
          <w:p w14:paraId="4ACDE1B3" w14:textId="77777777" w:rsidR="006F229E" w:rsidRDefault="006F229E" w:rsidP="007E225D">
            <w:pPr>
              <w:pStyle w:val="NoSpacing"/>
            </w:pPr>
          </w:p>
          <w:p w14:paraId="57585F13" w14:textId="77777777" w:rsidR="006F229E" w:rsidRDefault="006F229E" w:rsidP="007E225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797CB6" w14:textId="43DABBC3" w:rsidR="00E666EA" w:rsidRPr="00CD2D89" w:rsidRDefault="00CD2D89">
      <w:pPr>
        <w:pStyle w:val="Heading2"/>
        <w:rPr>
          <w:b/>
          <w:bCs/>
        </w:rPr>
      </w:pPr>
      <w:r w:rsidRPr="00CD2D89">
        <w:rPr>
          <w:b/>
          <w:bCs/>
        </w:rPr>
        <w:t>I</w:t>
      </w:r>
      <w:r w:rsidR="006F229E">
        <w:rPr>
          <w:b/>
          <w:bCs/>
        </w:rPr>
        <w:t>II</w:t>
      </w:r>
      <w:r w:rsidRPr="00CD2D89">
        <w:rPr>
          <w:b/>
          <w:bCs/>
        </w:rPr>
        <w:t>.</w:t>
      </w:r>
      <w:r w:rsidR="00414667">
        <w:rPr>
          <w:b/>
          <w:bCs/>
        </w:rPr>
        <w:t xml:space="preserve"> </w:t>
      </w:r>
      <w:r w:rsidR="00B91E7B">
        <w:rPr>
          <w:b/>
          <w:bCs/>
        </w:rPr>
        <w:t>Feedstock</w:t>
      </w:r>
      <w:r w:rsidR="00414667">
        <w:rPr>
          <w:b/>
          <w:bCs/>
        </w:rPr>
        <w:t xml:space="preserve"> </w:t>
      </w:r>
      <w:r w:rsidR="00B91E7B">
        <w:rPr>
          <w:b/>
          <w:bCs/>
        </w:rPr>
        <w:t>/</w:t>
      </w:r>
      <w:r w:rsidR="00414667">
        <w:rPr>
          <w:b/>
          <w:bCs/>
        </w:rPr>
        <w:t xml:space="preserve"> </w:t>
      </w:r>
      <w:r w:rsidR="004250B6" w:rsidRPr="00CD2D89">
        <w:rPr>
          <w:b/>
          <w:bCs/>
        </w:rPr>
        <w:t>Waste</w:t>
      </w:r>
    </w:p>
    <w:p w14:paraId="5CB25637" w14:textId="0ED097AD" w:rsidR="004250B6" w:rsidRDefault="004250B6" w:rsidP="004250B6">
      <w:r>
        <w:t>Please</w:t>
      </w:r>
      <w:r w:rsidRPr="004250B6">
        <w:t xml:space="preserve"> provide a description of waste including</w:t>
      </w:r>
      <w:r w:rsidR="0068305B">
        <w:t xml:space="preserve"> as much detail as possible describing: </w:t>
      </w:r>
      <w:r w:rsidRPr="004250B6">
        <w:t xml:space="preserve"> type, source, quantity (cakes, liquids), total estimated solids, </w:t>
      </w:r>
      <w:r w:rsidR="0068305B">
        <w:t xml:space="preserve">and </w:t>
      </w:r>
      <w:r w:rsidRPr="004250B6">
        <w:t>additives such as polymers, and any contaminants/</w:t>
      </w:r>
      <w:r>
        <w:t>s</w:t>
      </w:r>
      <w:r w:rsidRPr="004250B6">
        <w:t>ludge etc.</w:t>
      </w:r>
    </w:p>
    <w:tbl>
      <w:tblPr>
        <w:tblStyle w:val="TableGridLight"/>
        <w:tblW w:w="0" w:type="auto"/>
        <w:tblLayout w:type="fixed"/>
        <w:tblLook w:val="04A0" w:firstRow="1" w:lastRow="0" w:firstColumn="1" w:lastColumn="0" w:noHBand="0" w:noVBand="1"/>
      </w:tblPr>
      <w:tblGrid>
        <w:gridCol w:w="2065"/>
        <w:gridCol w:w="8149"/>
      </w:tblGrid>
      <w:tr w:rsidR="00CD2D89" w14:paraId="41559BA3" w14:textId="77777777" w:rsidTr="00536834">
        <w:trPr>
          <w:trHeight w:val="720"/>
        </w:trPr>
        <w:tc>
          <w:tcPr>
            <w:tcW w:w="2065" w:type="dxa"/>
            <w:vAlign w:val="center"/>
          </w:tcPr>
          <w:p w14:paraId="40A25ED0" w14:textId="77777777" w:rsidR="004250B6" w:rsidRDefault="004250B6" w:rsidP="004250B6">
            <w:pPr>
              <w:pStyle w:val="NoSpacing"/>
              <w:jc w:val="center"/>
            </w:pPr>
            <w:r>
              <w:t>Type</w:t>
            </w:r>
          </w:p>
        </w:tc>
        <w:tc>
          <w:tcPr>
            <w:tcW w:w="8149" w:type="dxa"/>
          </w:tcPr>
          <w:p w14:paraId="301C1B71" w14:textId="27FAE6F1" w:rsidR="004250B6" w:rsidRPr="00536834" w:rsidRDefault="00536834" w:rsidP="004250B6">
            <w:r w:rsidRPr="00536834">
              <w:rPr>
                <w:color w:val="000000" w:themeColor="text1"/>
              </w:rPr>
              <w:fldChar w:fldCharType="begin">
                <w:ffData>
                  <w:name w:val="Text1"/>
                  <w:enabled/>
                  <w:calcOnExit w:val="0"/>
                  <w:textInput/>
                </w:ffData>
              </w:fldChar>
            </w:r>
            <w:bookmarkStart w:id="9" w:name="Text1"/>
            <w:r w:rsidRPr="00536834">
              <w:rPr>
                <w:color w:val="000000" w:themeColor="text1"/>
              </w:rPr>
              <w:instrText xml:space="preserve"> FORMTEXT </w:instrText>
            </w:r>
            <w:r w:rsidRPr="00536834">
              <w:rPr>
                <w:color w:val="000000" w:themeColor="text1"/>
              </w:rPr>
            </w:r>
            <w:r w:rsidRPr="00536834">
              <w:rPr>
                <w:color w:val="000000" w:themeColor="text1"/>
              </w:rPr>
              <w:fldChar w:fldCharType="separate"/>
            </w:r>
            <w:r w:rsidR="000E238D">
              <w:rPr>
                <w:color w:val="000000" w:themeColor="text1"/>
              </w:rPr>
              <w:t> </w:t>
            </w:r>
            <w:r w:rsidR="000E238D">
              <w:rPr>
                <w:color w:val="000000" w:themeColor="text1"/>
              </w:rPr>
              <w:t> </w:t>
            </w:r>
            <w:r w:rsidR="000E238D">
              <w:rPr>
                <w:color w:val="000000" w:themeColor="text1"/>
              </w:rPr>
              <w:t> </w:t>
            </w:r>
            <w:r w:rsidR="000E238D">
              <w:rPr>
                <w:color w:val="000000" w:themeColor="text1"/>
              </w:rPr>
              <w:t> </w:t>
            </w:r>
            <w:r w:rsidR="000E238D">
              <w:rPr>
                <w:color w:val="000000" w:themeColor="text1"/>
              </w:rPr>
              <w:t> </w:t>
            </w:r>
            <w:r w:rsidRPr="00536834">
              <w:rPr>
                <w:color w:val="000000" w:themeColor="text1"/>
              </w:rPr>
              <w:fldChar w:fldCharType="end"/>
            </w:r>
            <w:bookmarkEnd w:id="9"/>
          </w:p>
        </w:tc>
      </w:tr>
      <w:tr w:rsidR="00CD2D89" w14:paraId="0156FD32" w14:textId="77777777" w:rsidTr="00536834">
        <w:trPr>
          <w:trHeight w:val="720"/>
        </w:trPr>
        <w:tc>
          <w:tcPr>
            <w:tcW w:w="2065" w:type="dxa"/>
            <w:vAlign w:val="center"/>
          </w:tcPr>
          <w:p w14:paraId="2FE5DD4A" w14:textId="77777777" w:rsidR="00B91E7B" w:rsidRDefault="00B91E7B" w:rsidP="00B91E7B">
            <w:pPr>
              <w:pStyle w:val="NoSpacing"/>
              <w:jc w:val="center"/>
            </w:pPr>
            <w:r>
              <w:t>Source/</w:t>
            </w:r>
          </w:p>
          <w:p w14:paraId="0C40910A" w14:textId="67BE388E" w:rsidR="00B91E7B" w:rsidRDefault="00B91E7B" w:rsidP="00B91E7B">
            <w:pPr>
              <w:pStyle w:val="NoSpacing"/>
              <w:jc w:val="center"/>
            </w:pPr>
            <w:r>
              <w:t>Feedstock Provider</w:t>
            </w:r>
          </w:p>
        </w:tc>
        <w:tc>
          <w:tcPr>
            <w:tcW w:w="8149" w:type="dxa"/>
          </w:tcPr>
          <w:p w14:paraId="2408D16D" w14:textId="77777777" w:rsidR="004250B6" w:rsidRDefault="00CD2D89" w:rsidP="000E238D">
            <w:r>
              <w:fldChar w:fldCharType="begin">
                <w:ffData>
                  <w:name w:val="Text2"/>
                  <w:enabled/>
                  <w:calcOnExit w:val="0"/>
                  <w:textInput/>
                </w:ffData>
              </w:fldChar>
            </w:r>
            <w:bookmarkStart w:id="10" w:name="Text2"/>
            <w:r>
              <w:instrText xml:space="preserve"> FORMTEXT </w:instrText>
            </w:r>
            <w:r>
              <w:fldChar w:fldCharType="separate"/>
            </w:r>
            <w:r w:rsidR="000E238D">
              <w:t> </w:t>
            </w:r>
            <w:r w:rsidR="000E238D">
              <w:t> </w:t>
            </w:r>
            <w:r w:rsidR="000E238D">
              <w:t> </w:t>
            </w:r>
            <w:r w:rsidR="000E238D">
              <w:t> </w:t>
            </w:r>
            <w:r w:rsidR="000E238D">
              <w:t> </w:t>
            </w:r>
            <w:r>
              <w:fldChar w:fldCharType="end"/>
            </w:r>
            <w:bookmarkEnd w:id="10"/>
          </w:p>
        </w:tc>
      </w:tr>
      <w:tr w:rsidR="00CD2D89" w14:paraId="3C19B0BC" w14:textId="77777777" w:rsidTr="00536834">
        <w:trPr>
          <w:trHeight w:val="720"/>
        </w:trPr>
        <w:tc>
          <w:tcPr>
            <w:tcW w:w="2065" w:type="dxa"/>
            <w:vAlign w:val="center"/>
          </w:tcPr>
          <w:p w14:paraId="3C2DDA55" w14:textId="77777777" w:rsidR="004250B6" w:rsidRDefault="004250B6" w:rsidP="004250B6">
            <w:pPr>
              <w:pStyle w:val="NoSpacing"/>
              <w:jc w:val="center"/>
            </w:pPr>
            <w:r>
              <w:t>Quantity</w:t>
            </w:r>
          </w:p>
          <w:p w14:paraId="013C1C4B" w14:textId="25B9DAB5" w:rsidR="0026180B" w:rsidRDefault="0026180B" w:rsidP="004250B6">
            <w:pPr>
              <w:pStyle w:val="NoSpacing"/>
              <w:jc w:val="center"/>
            </w:pPr>
            <w:r w:rsidRPr="00951F68">
              <w:rPr>
                <w:color w:val="BFBFBF" w:themeColor="background1" w:themeShade="BF"/>
                <w:sz w:val="16"/>
                <w:szCs w:val="16"/>
              </w:rPr>
              <w:t>(</w:t>
            </w:r>
            <w:r>
              <w:rPr>
                <w:color w:val="BFBFBF" w:themeColor="background1" w:themeShade="BF"/>
                <w:sz w:val="16"/>
                <w:szCs w:val="16"/>
              </w:rPr>
              <w:t>Ideally several thousand tons per year)</w:t>
            </w:r>
          </w:p>
        </w:tc>
        <w:tc>
          <w:tcPr>
            <w:tcW w:w="8149" w:type="dxa"/>
          </w:tcPr>
          <w:p w14:paraId="7A161467" w14:textId="77777777" w:rsidR="004250B6" w:rsidRDefault="00CD2D89" w:rsidP="004250B6">
            <w:r>
              <w:fldChar w:fldCharType="begin">
                <w:ffData>
                  <w:name w:val="Text3"/>
                  <w:enabled/>
                  <w:calcOnExit w:val="0"/>
                  <w:textInput/>
                </w:ffData>
              </w:fldChar>
            </w:r>
            <w:bookmarkStart w:id="11" w:name="Text3"/>
            <w:r>
              <w:instrText xml:space="preserve"> FORMTEXT </w:instrText>
            </w:r>
            <w:r>
              <w:fldChar w:fldCharType="separate"/>
            </w:r>
            <w:r w:rsidR="000E238D">
              <w:t> </w:t>
            </w:r>
            <w:r w:rsidR="000E238D">
              <w:t> </w:t>
            </w:r>
            <w:r w:rsidR="000E238D">
              <w:t> </w:t>
            </w:r>
            <w:r w:rsidR="000E238D">
              <w:t> </w:t>
            </w:r>
            <w:r w:rsidR="000E238D">
              <w:t> </w:t>
            </w:r>
            <w:r>
              <w:fldChar w:fldCharType="end"/>
            </w:r>
            <w:bookmarkEnd w:id="11"/>
          </w:p>
        </w:tc>
      </w:tr>
      <w:tr w:rsidR="00CD2D89" w14:paraId="50C71E69" w14:textId="77777777" w:rsidTr="00536834">
        <w:trPr>
          <w:trHeight w:val="720"/>
        </w:trPr>
        <w:tc>
          <w:tcPr>
            <w:tcW w:w="2065" w:type="dxa"/>
            <w:vAlign w:val="center"/>
          </w:tcPr>
          <w:p w14:paraId="409DEA73" w14:textId="1950F8BE" w:rsidR="004250B6" w:rsidRDefault="0068305B" w:rsidP="004250B6">
            <w:pPr>
              <w:pStyle w:val="NoSpacing"/>
              <w:jc w:val="center"/>
            </w:pPr>
            <w:r>
              <w:t>Other</w:t>
            </w:r>
          </w:p>
        </w:tc>
        <w:tc>
          <w:tcPr>
            <w:tcW w:w="8149" w:type="dxa"/>
          </w:tcPr>
          <w:p w14:paraId="05380291" w14:textId="77777777" w:rsidR="004250B6" w:rsidRDefault="00CD2D89" w:rsidP="004250B6">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D2D89" w14:paraId="072B1BD1" w14:textId="77777777" w:rsidTr="00536834">
        <w:trPr>
          <w:trHeight w:val="720"/>
        </w:trPr>
        <w:tc>
          <w:tcPr>
            <w:tcW w:w="2065" w:type="dxa"/>
            <w:vAlign w:val="center"/>
          </w:tcPr>
          <w:p w14:paraId="345FA19A" w14:textId="77777777" w:rsidR="004250B6" w:rsidRDefault="004250B6" w:rsidP="004250B6">
            <w:pPr>
              <w:pStyle w:val="NoSpacing"/>
              <w:jc w:val="center"/>
            </w:pPr>
            <w:r>
              <w:lastRenderedPageBreak/>
              <w:t>Contaminants</w:t>
            </w:r>
          </w:p>
          <w:p w14:paraId="16C68092" w14:textId="0CF2E4A1" w:rsidR="0068305B" w:rsidRPr="00951F68" w:rsidRDefault="00951F68" w:rsidP="004250B6">
            <w:pPr>
              <w:pStyle w:val="NoSpacing"/>
              <w:jc w:val="center"/>
              <w:rPr>
                <w:sz w:val="16"/>
                <w:szCs w:val="16"/>
              </w:rPr>
            </w:pPr>
            <w:r w:rsidRPr="00951F68">
              <w:rPr>
                <w:color w:val="BFBFBF" w:themeColor="background1" w:themeShade="BF"/>
                <w:sz w:val="16"/>
                <w:szCs w:val="16"/>
              </w:rPr>
              <w:t xml:space="preserve">(i.e. </w:t>
            </w:r>
            <w:r w:rsidR="0068305B" w:rsidRPr="00951F68">
              <w:rPr>
                <w:color w:val="BFBFBF" w:themeColor="background1" w:themeShade="BF"/>
                <w:sz w:val="16"/>
                <w:szCs w:val="16"/>
              </w:rPr>
              <w:t>Is your waste combined with paper and plastics?</w:t>
            </w:r>
            <w:r w:rsidRPr="00951F68">
              <w:rPr>
                <w:color w:val="BFBFBF" w:themeColor="background1" w:themeShade="BF"/>
                <w:sz w:val="16"/>
                <w:szCs w:val="16"/>
              </w:rPr>
              <w:t>)</w:t>
            </w:r>
          </w:p>
        </w:tc>
        <w:tc>
          <w:tcPr>
            <w:tcW w:w="8149" w:type="dxa"/>
          </w:tcPr>
          <w:p w14:paraId="583F1590" w14:textId="77777777" w:rsidR="004250B6" w:rsidRDefault="00CD2D89" w:rsidP="004250B6">
            <w:r>
              <w:fldChar w:fldCharType="begin">
                <w:ffData>
                  <w:name w:val="Text6"/>
                  <w:enabled/>
                  <w:calcOnExit w:val="0"/>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BD6E6FC" w14:textId="77777777" w:rsidR="00CD2D89" w:rsidRDefault="00CD2D89" w:rsidP="00CD2D89"/>
    <w:tbl>
      <w:tblPr>
        <w:tblStyle w:val="TableGridLight"/>
        <w:tblW w:w="0" w:type="auto"/>
        <w:tblLook w:val="04A0" w:firstRow="1" w:lastRow="0" w:firstColumn="1" w:lastColumn="0" w:noHBand="0" w:noVBand="1"/>
      </w:tblPr>
      <w:tblGrid>
        <w:gridCol w:w="2065"/>
        <w:gridCol w:w="8149"/>
      </w:tblGrid>
      <w:tr w:rsidR="00CD2D89" w14:paraId="4E228BE6" w14:textId="77777777" w:rsidTr="007E225D">
        <w:trPr>
          <w:trHeight w:val="720"/>
        </w:trPr>
        <w:tc>
          <w:tcPr>
            <w:tcW w:w="2065" w:type="dxa"/>
            <w:vAlign w:val="center"/>
          </w:tcPr>
          <w:p w14:paraId="1E682505" w14:textId="77777777" w:rsidR="00CD2D89" w:rsidRDefault="00CD2D89" w:rsidP="007E225D">
            <w:pPr>
              <w:pStyle w:val="NoSpacing"/>
              <w:jc w:val="center"/>
            </w:pPr>
            <w:r>
              <w:t>Notes</w:t>
            </w:r>
          </w:p>
        </w:tc>
        <w:tc>
          <w:tcPr>
            <w:tcW w:w="8149" w:type="dxa"/>
          </w:tcPr>
          <w:p w14:paraId="1C60F1A2" w14:textId="77777777" w:rsidR="00CD2D89" w:rsidRDefault="00CD2D89" w:rsidP="007E225D">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E5DCB4D" w14:textId="77777777" w:rsidR="00CD2D89" w:rsidRDefault="00CD2D89" w:rsidP="00CD2D89"/>
    <w:p w14:paraId="0F4D0D29" w14:textId="2F9CA6D7" w:rsidR="004250B6" w:rsidRPr="00CD2D89" w:rsidRDefault="00CD2D89" w:rsidP="004250B6">
      <w:pPr>
        <w:pStyle w:val="Heading2"/>
        <w:rPr>
          <w:b/>
          <w:bCs/>
        </w:rPr>
      </w:pPr>
      <w:r w:rsidRPr="00CD2D89">
        <w:rPr>
          <w:b/>
          <w:bCs/>
        </w:rPr>
        <w:t>I</w:t>
      </w:r>
      <w:r w:rsidR="006F229E">
        <w:rPr>
          <w:b/>
          <w:bCs/>
        </w:rPr>
        <w:t>V</w:t>
      </w:r>
      <w:r w:rsidRPr="00CD2D89">
        <w:rPr>
          <w:b/>
          <w:bCs/>
        </w:rPr>
        <w:t xml:space="preserve">. </w:t>
      </w:r>
      <w:r w:rsidR="004250B6" w:rsidRPr="00CD2D89">
        <w:rPr>
          <w:b/>
          <w:bCs/>
        </w:rPr>
        <w:t>Disposal Methods</w:t>
      </w:r>
    </w:p>
    <w:p w14:paraId="19FE9C9D" w14:textId="5E0FB805" w:rsidR="004250B6" w:rsidRDefault="004250B6" w:rsidP="004250B6">
      <w:r w:rsidRPr="004250B6">
        <w:t xml:space="preserve">Please provide a description of your disposal method(s) including disposal costs, use cases (e.g. land application), and </w:t>
      </w:r>
      <w:r w:rsidR="00B91E7B">
        <w:t xml:space="preserve">associated </w:t>
      </w:r>
      <w:r w:rsidRPr="004250B6">
        <w:t xml:space="preserve">challenges </w:t>
      </w:r>
      <w:r w:rsidR="00B91E7B">
        <w:t>or concerns. Please list any</w:t>
      </w:r>
      <w:r w:rsidRPr="004250B6">
        <w:t xml:space="preserve"> operational inefficiencies you may be experiencing.</w:t>
      </w:r>
    </w:p>
    <w:tbl>
      <w:tblPr>
        <w:tblStyle w:val="TableGridLight"/>
        <w:tblW w:w="0" w:type="auto"/>
        <w:tblLook w:val="04A0" w:firstRow="1" w:lastRow="0" w:firstColumn="1" w:lastColumn="0" w:noHBand="0" w:noVBand="1"/>
      </w:tblPr>
      <w:tblGrid>
        <w:gridCol w:w="2065"/>
        <w:gridCol w:w="8149"/>
      </w:tblGrid>
      <w:tr w:rsidR="004250B6" w14:paraId="6DBC48DE" w14:textId="77777777" w:rsidTr="007E225D">
        <w:trPr>
          <w:trHeight w:val="720"/>
        </w:trPr>
        <w:tc>
          <w:tcPr>
            <w:tcW w:w="2065" w:type="dxa"/>
            <w:vAlign w:val="center"/>
          </w:tcPr>
          <w:p w14:paraId="57CAE7C9" w14:textId="6C776965" w:rsidR="004250B6" w:rsidRDefault="004250B6" w:rsidP="007E225D">
            <w:pPr>
              <w:pStyle w:val="NoSpacing"/>
              <w:jc w:val="center"/>
            </w:pPr>
            <w:r>
              <w:t>Disposal Costs</w:t>
            </w:r>
            <w:r w:rsidR="00B91E7B">
              <w:t xml:space="preserve"> </w:t>
            </w:r>
            <w:r w:rsidR="00414667" w:rsidRPr="00414667">
              <w:rPr>
                <w:color w:val="BFBFBF" w:themeColor="background1" w:themeShade="BF"/>
                <w:sz w:val="16"/>
                <w:szCs w:val="16"/>
              </w:rPr>
              <w:t>(</w:t>
            </w:r>
            <w:r w:rsidR="00B91E7B" w:rsidRPr="00414667">
              <w:rPr>
                <w:color w:val="BFBFBF" w:themeColor="background1" w:themeShade="BF"/>
                <w:sz w:val="16"/>
                <w:szCs w:val="16"/>
              </w:rPr>
              <w:t xml:space="preserve">Includes </w:t>
            </w:r>
            <w:r w:rsidR="00414667" w:rsidRPr="00414667">
              <w:rPr>
                <w:color w:val="BFBFBF" w:themeColor="background1" w:themeShade="BF"/>
                <w:sz w:val="16"/>
                <w:szCs w:val="16"/>
              </w:rPr>
              <w:t>t</w:t>
            </w:r>
            <w:r w:rsidR="00B91E7B" w:rsidRPr="00414667">
              <w:rPr>
                <w:color w:val="BFBFBF" w:themeColor="background1" w:themeShade="BF"/>
                <w:sz w:val="16"/>
                <w:szCs w:val="16"/>
              </w:rPr>
              <w:t>ipping fee</w:t>
            </w:r>
            <w:r w:rsidR="00414667" w:rsidRPr="00414667">
              <w:rPr>
                <w:color w:val="BFBFBF" w:themeColor="background1" w:themeShade="BF"/>
                <w:sz w:val="16"/>
                <w:szCs w:val="16"/>
              </w:rPr>
              <w:t>s)</w:t>
            </w:r>
            <w:r w:rsidR="00B91E7B" w:rsidRPr="00414667">
              <w:rPr>
                <w:color w:val="BFBFBF" w:themeColor="background1" w:themeShade="BF"/>
                <w:sz w:val="16"/>
                <w:szCs w:val="16"/>
              </w:rPr>
              <w:t xml:space="preserve"> </w:t>
            </w:r>
          </w:p>
        </w:tc>
        <w:tc>
          <w:tcPr>
            <w:tcW w:w="8149" w:type="dxa"/>
          </w:tcPr>
          <w:p w14:paraId="1E2ADF11" w14:textId="77777777" w:rsidR="004250B6" w:rsidRDefault="0037340D" w:rsidP="007E225D">
            <w:r>
              <w:fldChar w:fldCharType="begin">
                <w:ffData>
                  <w:name w:val="Text8"/>
                  <w:enabled/>
                  <w:calcOnExit w:val="0"/>
                  <w:textInput/>
                </w:ffData>
              </w:fldChar>
            </w:r>
            <w:bookmarkStart w:id="1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250B6" w14:paraId="6452E1A3" w14:textId="77777777" w:rsidTr="007E225D">
        <w:trPr>
          <w:trHeight w:val="720"/>
        </w:trPr>
        <w:tc>
          <w:tcPr>
            <w:tcW w:w="2065" w:type="dxa"/>
            <w:vAlign w:val="center"/>
          </w:tcPr>
          <w:p w14:paraId="6B44679A" w14:textId="77777777" w:rsidR="004250B6" w:rsidRDefault="004250B6" w:rsidP="007E225D">
            <w:pPr>
              <w:pStyle w:val="NoSpacing"/>
              <w:jc w:val="center"/>
            </w:pPr>
            <w:r>
              <w:t>Use Cases</w:t>
            </w:r>
          </w:p>
        </w:tc>
        <w:tc>
          <w:tcPr>
            <w:tcW w:w="8149" w:type="dxa"/>
          </w:tcPr>
          <w:p w14:paraId="3A4781FF" w14:textId="77777777" w:rsidR="004250B6" w:rsidRDefault="0037340D" w:rsidP="007E225D">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250B6" w14:paraId="7FC7AEF1" w14:textId="77777777" w:rsidTr="007E225D">
        <w:trPr>
          <w:trHeight w:val="720"/>
        </w:trPr>
        <w:tc>
          <w:tcPr>
            <w:tcW w:w="2065" w:type="dxa"/>
            <w:vAlign w:val="center"/>
          </w:tcPr>
          <w:p w14:paraId="19137F40" w14:textId="77777777" w:rsidR="00414667" w:rsidRDefault="004250B6" w:rsidP="007E225D">
            <w:pPr>
              <w:pStyle w:val="NoSpacing"/>
              <w:jc w:val="center"/>
            </w:pPr>
            <w:r>
              <w:t>Challenges</w:t>
            </w:r>
          </w:p>
          <w:p w14:paraId="5AA7076D" w14:textId="7FBFFE2A" w:rsidR="004250B6" w:rsidRPr="00414667" w:rsidRDefault="00414667" w:rsidP="007E225D">
            <w:pPr>
              <w:pStyle w:val="NoSpacing"/>
              <w:jc w:val="center"/>
              <w:rPr>
                <w:sz w:val="16"/>
                <w:szCs w:val="16"/>
              </w:rPr>
            </w:pPr>
            <w:r w:rsidRPr="00414667">
              <w:rPr>
                <w:color w:val="BFBFBF" w:themeColor="background1" w:themeShade="BF"/>
                <w:sz w:val="16"/>
                <w:szCs w:val="16"/>
              </w:rPr>
              <w:t>(i.e.</w:t>
            </w:r>
            <w:r w:rsidR="0068305B">
              <w:rPr>
                <w:color w:val="BFBFBF" w:themeColor="background1" w:themeShade="BF"/>
                <w:sz w:val="16"/>
                <w:szCs w:val="16"/>
              </w:rPr>
              <w:t xml:space="preserve"> land applications,</w:t>
            </w:r>
            <w:r w:rsidR="00B91E7B" w:rsidRPr="00414667">
              <w:rPr>
                <w:color w:val="BFBFBF" w:themeColor="background1" w:themeShade="BF"/>
                <w:sz w:val="16"/>
                <w:szCs w:val="16"/>
              </w:rPr>
              <w:t xml:space="preserve"> accepted contamination</w:t>
            </w:r>
            <w:r w:rsidRPr="00414667">
              <w:rPr>
                <w:color w:val="BFBFBF" w:themeColor="background1" w:themeShade="BF"/>
                <w:sz w:val="16"/>
                <w:szCs w:val="16"/>
              </w:rPr>
              <w:t>)</w:t>
            </w:r>
          </w:p>
        </w:tc>
        <w:tc>
          <w:tcPr>
            <w:tcW w:w="8149" w:type="dxa"/>
          </w:tcPr>
          <w:p w14:paraId="54D4B8F0" w14:textId="77777777" w:rsidR="004250B6" w:rsidRDefault="0037340D" w:rsidP="007E225D">
            <w:r>
              <w:fldChar w:fldCharType="begin">
                <w:ffData>
                  <w:name w:val="Text10"/>
                  <w:enabled/>
                  <w:calcOnExit w:val="0"/>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2A8F5900" w14:textId="77777777" w:rsidR="00CD2D89" w:rsidRDefault="00CD2D89" w:rsidP="00CD2D89"/>
    <w:tbl>
      <w:tblPr>
        <w:tblStyle w:val="TableGridLight"/>
        <w:tblW w:w="0" w:type="auto"/>
        <w:tblLook w:val="04A0" w:firstRow="1" w:lastRow="0" w:firstColumn="1" w:lastColumn="0" w:noHBand="0" w:noVBand="1"/>
      </w:tblPr>
      <w:tblGrid>
        <w:gridCol w:w="2065"/>
        <w:gridCol w:w="8149"/>
      </w:tblGrid>
      <w:tr w:rsidR="00CD2D89" w14:paraId="0D9FFE75" w14:textId="77777777" w:rsidTr="007E225D">
        <w:trPr>
          <w:trHeight w:val="720"/>
        </w:trPr>
        <w:tc>
          <w:tcPr>
            <w:tcW w:w="2065" w:type="dxa"/>
            <w:vAlign w:val="center"/>
          </w:tcPr>
          <w:p w14:paraId="58561BCE" w14:textId="77777777" w:rsidR="00CD2D89" w:rsidRDefault="00CD2D89" w:rsidP="007E225D">
            <w:pPr>
              <w:pStyle w:val="NoSpacing"/>
              <w:jc w:val="center"/>
            </w:pPr>
            <w:r>
              <w:t>Notes</w:t>
            </w:r>
          </w:p>
        </w:tc>
        <w:tc>
          <w:tcPr>
            <w:tcW w:w="8149" w:type="dxa"/>
          </w:tcPr>
          <w:p w14:paraId="7A75A09F" w14:textId="77777777" w:rsidR="00CD2D89" w:rsidRDefault="0037340D" w:rsidP="007E225D">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4DF18A5F" w14:textId="77777777" w:rsidR="00CD2D89" w:rsidRDefault="00CD2D89" w:rsidP="00CD2D89"/>
    <w:p w14:paraId="46563D5F" w14:textId="25B6C4FE" w:rsidR="004250B6" w:rsidRPr="00CD2D89" w:rsidRDefault="006F229E" w:rsidP="00CD2D89">
      <w:pPr>
        <w:pStyle w:val="Heading2"/>
        <w:rPr>
          <w:b/>
          <w:bCs/>
        </w:rPr>
      </w:pPr>
      <w:r>
        <w:rPr>
          <w:b/>
          <w:bCs/>
        </w:rPr>
        <w:t>V</w:t>
      </w:r>
      <w:r w:rsidR="00CD2D89" w:rsidRPr="00CD2D89">
        <w:rPr>
          <w:b/>
          <w:bCs/>
        </w:rPr>
        <w:t xml:space="preserve">. </w:t>
      </w:r>
      <w:r w:rsidR="00B91E7B">
        <w:rPr>
          <w:b/>
          <w:bCs/>
        </w:rPr>
        <w:t xml:space="preserve">Waste </w:t>
      </w:r>
      <w:r w:rsidR="00CD2D89" w:rsidRPr="00CD2D89">
        <w:rPr>
          <w:b/>
          <w:bCs/>
        </w:rPr>
        <w:t>TRANSPORTATION</w:t>
      </w:r>
      <w:ins w:id="19" w:author="" w:date="2020-03-25T12:14:00Z">
        <w:r w:rsidR="00B91E7B">
          <w:rPr>
            <w:b/>
            <w:bCs/>
          </w:rPr>
          <w:t xml:space="preserve"> </w:t>
        </w:r>
      </w:ins>
    </w:p>
    <w:p w14:paraId="757D3DB3" w14:textId="77777777" w:rsidR="00CD2D89" w:rsidRDefault="00CD2D89" w:rsidP="00CD2D89">
      <w:r w:rsidRPr="00CD2D89">
        <w:t>Please provide a description of your transportation logistics including transportation costs, container descriptions, compactors, lagoons, etc.</w:t>
      </w:r>
    </w:p>
    <w:tbl>
      <w:tblPr>
        <w:tblStyle w:val="TableGridLight"/>
        <w:tblW w:w="0" w:type="auto"/>
        <w:tblLook w:val="04A0" w:firstRow="1" w:lastRow="0" w:firstColumn="1" w:lastColumn="0" w:noHBand="0" w:noVBand="1"/>
      </w:tblPr>
      <w:tblGrid>
        <w:gridCol w:w="2065"/>
        <w:gridCol w:w="8149"/>
      </w:tblGrid>
      <w:tr w:rsidR="00CD2D89" w14:paraId="21BCE3E6" w14:textId="77777777" w:rsidTr="007E225D">
        <w:trPr>
          <w:trHeight w:val="720"/>
        </w:trPr>
        <w:tc>
          <w:tcPr>
            <w:tcW w:w="2065" w:type="dxa"/>
            <w:vAlign w:val="center"/>
          </w:tcPr>
          <w:p w14:paraId="60B4F436" w14:textId="77777777" w:rsidR="00CD2D89" w:rsidRDefault="00CD2D89" w:rsidP="007E225D">
            <w:pPr>
              <w:pStyle w:val="NoSpacing"/>
              <w:jc w:val="center"/>
            </w:pPr>
            <w:r>
              <w:t>Transportation Costs</w:t>
            </w:r>
          </w:p>
        </w:tc>
        <w:tc>
          <w:tcPr>
            <w:tcW w:w="8149" w:type="dxa"/>
          </w:tcPr>
          <w:p w14:paraId="1909A2F2" w14:textId="77777777" w:rsidR="00CD2D89" w:rsidRDefault="0037340D" w:rsidP="007E225D">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D2D89" w14:paraId="7680D4A2" w14:textId="77777777" w:rsidTr="007E225D">
        <w:trPr>
          <w:trHeight w:val="720"/>
        </w:trPr>
        <w:tc>
          <w:tcPr>
            <w:tcW w:w="2065" w:type="dxa"/>
            <w:vAlign w:val="center"/>
          </w:tcPr>
          <w:p w14:paraId="667FBB0E" w14:textId="77777777" w:rsidR="00CD2D89" w:rsidRDefault="00CD2D89" w:rsidP="007E225D">
            <w:pPr>
              <w:pStyle w:val="NoSpacing"/>
              <w:jc w:val="center"/>
            </w:pPr>
            <w:r>
              <w:t>Container Descriptions</w:t>
            </w:r>
          </w:p>
        </w:tc>
        <w:tc>
          <w:tcPr>
            <w:tcW w:w="8149" w:type="dxa"/>
          </w:tcPr>
          <w:p w14:paraId="4D37F362" w14:textId="77777777" w:rsidR="00CD2D89" w:rsidRDefault="0037340D" w:rsidP="007E225D">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D2D89" w14:paraId="1B63E0E8" w14:textId="77777777" w:rsidTr="007E225D">
        <w:trPr>
          <w:trHeight w:val="720"/>
        </w:trPr>
        <w:tc>
          <w:tcPr>
            <w:tcW w:w="2065" w:type="dxa"/>
            <w:vAlign w:val="center"/>
          </w:tcPr>
          <w:p w14:paraId="476A497B" w14:textId="4877602E" w:rsidR="00CD2D89" w:rsidRDefault="0068305B" w:rsidP="007E225D">
            <w:pPr>
              <w:pStyle w:val="NoSpacing"/>
              <w:jc w:val="center"/>
            </w:pPr>
            <w:r>
              <w:t>Gate Fees/Others</w:t>
            </w:r>
          </w:p>
        </w:tc>
        <w:tc>
          <w:tcPr>
            <w:tcW w:w="8149" w:type="dxa"/>
          </w:tcPr>
          <w:p w14:paraId="5391CC9F" w14:textId="77777777" w:rsidR="00CD2D89" w:rsidRDefault="0037340D" w:rsidP="007E225D">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61B7E265" w14:textId="77777777" w:rsidR="00CD2D89" w:rsidRDefault="00CD2D89" w:rsidP="00CD2D89"/>
    <w:tbl>
      <w:tblPr>
        <w:tblStyle w:val="TableGridLight"/>
        <w:tblW w:w="0" w:type="auto"/>
        <w:tblLook w:val="04A0" w:firstRow="1" w:lastRow="0" w:firstColumn="1" w:lastColumn="0" w:noHBand="0" w:noVBand="1"/>
      </w:tblPr>
      <w:tblGrid>
        <w:gridCol w:w="2065"/>
        <w:gridCol w:w="8149"/>
      </w:tblGrid>
      <w:tr w:rsidR="00CD2D89" w14:paraId="208E7F2F" w14:textId="77777777" w:rsidTr="007E225D">
        <w:trPr>
          <w:trHeight w:val="720"/>
        </w:trPr>
        <w:tc>
          <w:tcPr>
            <w:tcW w:w="2065" w:type="dxa"/>
            <w:vAlign w:val="center"/>
          </w:tcPr>
          <w:p w14:paraId="66752CC8" w14:textId="77777777" w:rsidR="00CD2D89" w:rsidRDefault="00CD2D89" w:rsidP="007E225D">
            <w:pPr>
              <w:pStyle w:val="NoSpacing"/>
              <w:jc w:val="center"/>
            </w:pPr>
            <w:r>
              <w:lastRenderedPageBreak/>
              <w:t>Notes</w:t>
            </w:r>
          </w:p>
        </w:tc>
        <w:tc>
          <w:tcPr>
            <w:tcW w:w="8149" w:type="dxa"/>
          </w:tcPr>
          <w:p w14:paraId="3843EAAB" w14:textId="77777777" w:rsidR="00CD2D89" w:rsidRDefault="0037340D" w:rsidP="007E225D">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15B1F87B" w14:textId="77777777" w:rsidR="00CD2D89" w:rsidRDefault="00CD2D89" w:rsidP="00CD2D89"/>
    <w:p w14:paraId="67964852" w14:textId="156C9EAA" w:rsidR="00CD2D89" w:rsidRPr="00CD2D89" w:rsidRDefault="006F229E" w:rsidP="00CD2D89">
      <w:pPr>
        <w:pStyle w:val="Heading2"/>
        <w:rPr>
          <w:b/>
          <w:bCs/>
        </w:rPr>
      </w:pPr>
      <w:r>
        <w:rPr>
          <w:b/>
          <w:bCs/>
        </w:rPr>
        <w:t>VI</w:t>
      </w:r>
      <w:r w:rsidR="00CD2D89" w:rsidRPr="00CD2D89">
        <w:rPr>
          <w:b/>
          <w:bCs/>
        </w:rPr>
        <w:t>. Energy</w:t>
      </w:r>
      <w:r w:rsidR="00B91E7B">
        <w:rPr>
          <w:b/>
          <w:bCs/>
        </w:rPr>
        <w:t xml:space="preserve"> USE</w:t>
      </w:r>
    </w:p>
    <w:p w14:paraId="0B615021" w14:textId="77777777" w:rsidR="00CD2D89" w:rsidRDefault="00CD2D89" w:rsidP="00CD2D89">
      <w:r w:rsidRPr="00CD2D89">
        <w:t>Please provide a description of your energy consumption including electricity, renewable natural gas usages, propane, and thermal / boiler use.</w:t>
      </w:r>
    </w:p>
    <w:tbl>
      <w:tblPr>
        <w:tblStyle w:val="TableGridLight"/>
        <w:tblW w:w="0" w:type="auto"/>
        <w:tblLook w:val="04A0" w:firstRow="1" w:lastRow="0" w:firstColumn="1" w:lastColumn="0" w:noHBand="0" w:noVBand="1"/>
      </w:tblPr>
      <w:tblGrid>
        <w:gridCol w:w="2065"/>
        <w:gridCol w:w="8149"/>
      </w:tblGrid>
      <w:tr w:rsidR="00CD2D89" w14:paraId="39BF49E9" w14:textId="77777777" w:rsidTr="007E225D">
        <w:trPr>
          <w:trHeight w:val="720"/>
        </w:trPr>
        <w:tc>
          <w:tcPr>
            <w:tcW w:w="2065" w:type="dxa"/>
            <w:vAlign w:val="center"/>
          </w:tcPr>
          <w:p w14:paraId="2F4BA967" w14:textId="77777777" w:rsidR="00CD2D89" w:rsidRDefault="00CD2D89" w:rsidP="007E225D">
            <w:pPr>
              <w:pStyle w:val="NoSpacing"/>
              <w:jc w:val="center"/>
            </w:pPr>
            <w:r>
              <w:t>Electricity</w:t>
            </w:r>
          </w:p>
        </w:tc>
        <w:tc>
          <w:tcPr>
            <w:tcW w:w="8149" w:type="dxa"/>
          </w:tcPr>
          <w:p w14:paraId="04AE9CBA" w14:textId="77777777" w:rsidR="00CD2D89" w:rsidRDefault="0037340D" w:rsidP="007E225D">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CD2D89" w14:paraId="45484463" w14:textId="77777777" w:rsidTr="007E225D">
        <w:trPr>
          <w:trHeight w:val="720"/>
        </w:trPr>
        <w:tc>
          <w:tcPr>
            <w:tcW w:w="2065" w:type="dxa"/>
            <w:vAlign w:val="center"/>
          </w:tcPr>
          <w:p w14:paraId="7A834E47" w14:textId="77777777" w:rsidR="00CD2D89" w:rsidRDefault="00CD2D89" w:rsidP="007E225D">
            <w:pPr>
              <w:pStyle w:val="NoSpacing"/>
              <w:jc w:val="center"/>
            </w:pPr>
            <w:r>
              <w:t>Renewable Natural Gas Usage</w:t>
            </w:r>
          </w:p>
        </w:tc>
        <w:tc>
          <w:tcPr>
            <w:tcW w:w="8149" w:type="dxa"/>
          </w:tcPr>
          <w:p w14:paraId="1A5EE372" w14:textId="77777777" w:rsidR="00CD2D89" w:rsidRDefault="0037340D" w:rsidP="007E225D">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D2D89" w14:paraId="414F6738" w14:textId="77777777" w:rsidTr="007E225D">
        <w:trPr>
          <w:trHeight w:val="720"/>
        </w:trPr>
        <w:tc>
          <w:tcPr>
            <w:tcW w:w="2065" w:type="dxa"/>
            <w:vAlign w:val="center"/>
          </w:tcPr>
          <w:p w14:paraId="007457BF" w14:textId="77777777" w:rsidR="00CD2D89" w:rsidRDefault="00CD2D89" w:rsidP="007E225D">
            <w:pPr>
              <w:pStyle w:val="NoSpacing"/>
              <w:jc w:val="center"/>
            </w:pPr>
            <w:r>
              <w:t>Propane</w:t>
            </w:r>
          </w:p>
        </w:tc>
        <w:tc>
          <w:tcPr>
            <w:tcW w:w="8149" w:type="dxa"/>
          </w:tcPr>
          <w:p w14:paraId="0A56DC55" w14:textId="77777777" w:rsidR="00CD2D89" w:rsidRDefault="0037340D" w:rsidP="007E225D">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D2D89" w14:paraId="7D557CED" w14:textId="77777777" w:rsidTr="007E225D">
        <w:trPr>
          <w:trHeight w:val="720"/>
        </w:trPr>
        <w:tc>
          <w:tcPr>
            <w:tcW w:w="2065" w:type="dxa"/>
            <w:vAlign w:val="center"/>
          </w:tcPr>
          <w:p w14:paraId="1E37B97B" w14:textId="77777777" w:rsidR="00CD2D89" w:rsidRDefault="00CD2D89" w:rsidP="007E225D">
            <w:pPr>
              <w:pStyle w:val="NoSpacing"/>
              <w:jc w:val="center"/>
            </w:pPr>
            <w:r>
              <w:t>Thermal / Boiler</w:t>
            </w:r>
          </w:p>
        </w:tc>
        <w:tc>
          <w:tcPr>
            <w:tcW w:w="8149" w:type="dxa"/>
          </w:tcPr>
          <w:p w14:paraId="5AD375A7" w14:textId="77777777" w:rsidR="00CD2D89" w:rsidRDefault="0037340D" w:rsidP="007E225D">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53A69A90" w14:textId="77777777" w:rsidR="00CD2D89" w:rsidRDefault="00CD2D89" w:rsidP="00CD2D89"/>
    <w:tbl>
      <w:tblPr>
        <w:tblStyle w:val="TableGridLight"/>
        <w:tblW w:w="0" w:type="auto"/>
        <w:tblLook w:val="04A0" w:firstRow="1" w:lastRow="0" w:firstColumn="1" w:lastColumn="0" w:noHBand="0" w:noVBand="1"/>
      </w:tblPr>
      <w:tblGrid>
        <w:gridCol w:w="2065"/>
        <w:gridCol w:w="8149"/>
      </w:tblGrid>
      <w:tr w:rsidR="00CD2D89" w14:paraId="687820E2" w14:textId="77777777" w:rsidTr="007E225D">
        <w:trPr>
          <w:trHeight w:val="720"/>
        </w:trPr>
        <w:tc>
          <w:tcPr>
            <w:tcW w:w="2065" w:type="dxa"/>
            <w:vAlign w:val="center"/>
          </w:tcPr>
          <w:p w14:paraId="398479ED" w14:textId="77777777" w:rsidR="00CD2D89" w:rsidRDefault="00CD2D89" w:rsidP="007E225D">
            <w:pPr>
              <w:pStyle w:val="NoSpacing"/>
              <w:jc w:val="center"/>
            </w:pPr>
            <w:r>
              <w:t>Notes</w:t>
            </w:r>
          </w:p>
        </w:tc>
        <w:tc>
          <w:tcPr>
            <w:tcW w:w="8149" w:type="dxa"/>
          </w:tcPr>
          <w:p w14:paraId="2A465D5A" w14:textId="77777777" w:rsidR="00CD2D89" w:rsidRDefault="0037340D" w:rsidP="007E225D">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63925A1D" w14:textId="36C991E2" w:rsidR="00CD2D89" w:rsidRPr="006F229E" w:rsidRDefault="00536834" w:rsidP="00536834">
      <w:pPr>
        <w:pStyle w:val="Heading2"/>
        <w:rPr>
          <w:b/>
          <w:bCs/>
        </w:rPr>
      </w:pPr>
      <w:r w:rsidRPr="006F229E">
        <w:rPr>
          <w:b/>
          <w:bCs/>
        </w:rPr>
        <w:t>V</w:t>
      </w:r>
      <w:r w:rsidR="006F229E">
        <w:rPr>
          <w:b/>
          <w:bCs/>
        </w:rPr>
        <w:t>II</w:t>
      </w:r>
      <w:r w:rsidRPr="006F229E">
        <w:rPr>
          <w:b/>
          <w:bCs/>
        </w:rPr>
        <w:t>. DOCUMENT</w:t>
      </w:r>
      <w:r w:rsidR="00890A8F">
        <w:rPr>
          <w:b/>
          <w:bCs/>
        </w:rPr>
        <w:t>ation</w:t>
      </w:r>
      <w:r w:rsidRPr="006F229E">
        <w:rPr>
          <w:b/>
          <w:bCs/>
        </w:rPr>
        <w:t>S</w:t>
      </w:r>
    </w:p>
    <w:p w14:paraId="0097E67A" w14:textId="77777777" w:rsidR="00536834" w:rsidRDefault="00536834" w:rsidP="00536834">
      <w:r>
        <w:t>In addition to the responses above, please provide the following documents:</w:t>
      </w:r>
    </w:p>
    <w:p w14:paraId="5E7184ED" w14:textId="77777777" w:rsidR="00536834" w:rsidRDefault="00536834" w:rsidP="00536834">
      <w:r>
        <w:fldChar w:fldCharType="begin">
          <w:ffData>
            <w:name w:val="Check1"/>
            <w:enabled/>
            <w:calcOnExit w:val="0"/>
            <w:checkBox>
              <w:sizeAuto/>
              <w:default w:val="0"/>
            </w:checkBox>
          </w:ffData>
        </w:fldChar>
      </w:r>
      <w:bookmarkStart w:id="29" w:name="Check1"/>
      <w:r>
        <w:instrText xml:space="preserve"> FORMCHECKBOX </w:instrText>
      </w:r>
      <w:r w:rsidR="00E66439">
        <w:fldChar w:fldCharType="separate"/>
      </w:r>
      <w:r>
        <w:fldChar w:fldCharType="end"/>
      </w:r>
      <w:bookmarkEnd w:id="29"/>
      <w:r>
        <w:t xml:space="preserve"> </w:t>
      </w:r>
      <w:proofErr w:type="gramStart"/>
      <w:r>
        <w:t>5 month</w:t>
      </w:r>
      <w:proofErr w:type="gramEnd"/>
      <w:r>
        <w:t xml:space="preserve"> billing cycle for all utilities</w:t>
      </w:r>
    </w:p>
    <w:p w14:paraId="44055130" w14:textId="77777777" w:rsidR="00536834" w:rsidRDefault="00536834" w:rsidP="00536834">
      <w:r>
        <w:fldChar w:fldCharType="begin">
          <w:ffData>
            <w:name w:val="Check2"/>
            <w:enabled/>
            <w:calcOnExit w:val="0"/>
            <w:checkBox>
              <w:sizeAuto/>
              <w:default w:val="0"/>
            </w:checkBox>
          </w:ffData>
        </w:fldChar>
      </w:r>
      <w:bookmarkStart w:id="30" w:name="Check2"/>
      <w:r>
        <w:instrText xml:space="preserve"> FORMCHECKBOX </w:instrText>
      </w:r>
      <w:r w:rsidR="00E66439">
        <w:fldChar w:fldCharType="separate"/>
      </w:r>
      <w:r>
        <w:fldChar w:fldCharType="end"/>
      </w:r>
      <w:bookmarkEnd w:id="30"/>
      <w:r>
        <w:t xml:space="preserve"> </w:t>
      </w:r>
      <w:proofErr w:type="gramStart"/>
      <w:r>
        <w:t>5 month</w:t>
      </w:r>
      <w:proofErr w:type="gramEnd"/>
      <w:r>
        <w:t xml:space="preserve"> billing cycle for waste disposal</w:t>
      </w:r>
    </w:p>
    <w:p w14:paraId="1B08829F" w14:textId="5A34E737" w:rsidR="00536834" w:rsidRPr="006F229E" w:rsidRDefault="003B2704" w:rsidP="00536834">
      <w:pPr>
        <w:pStyle w:val="Heading2"/>
        <w:rPr>
          <w:b/>
          <w:bCs/>
        </w:rPr>
      </w:pPr>
      <w:r>
        <w:rPr>
          <w:b/>
          <w:bCs/>
        </w:rPr>
        <w:t>VIII</w:t>
      </w:r>
      <w:r w:rsidR="00536834" w:rsidRPr="006F229E">
        <w:rPr>
          <w:b/>
          <w:bCs/>
        </w:rPr>
        <w:t>. OTHER</w:t>
      </w:r>
    </w:p>
    <w:p w14:paraId="3087BB9E" w14:textId="77777777" w:rsidR="00536834" w:rsidRDefault="00536834" w:rsidP="00536834">
      <w:r>
        <w:t>Is there anything else you would like to share?</w:t>
      </w:r>
    </w:p>
    <w:tbl>
      <w:tblPr>
        <w:tblStyle w:val="TableGridLight"/>
        <w:tblW w:w="0" w:type="auto"/>
        <w:tblLook w:val="04A0" w:firstRow="1" w:lastRow="0" w:firstColumn="1" w:lastColumn="0" w:noHBand="0" w:noVBand="1"/>
      </w:tblPr>
      <w:tblGrid>
        <w:gridCol w:w="2065"/>
        <w:gridCol w:w="8149"/>
      </w:tblGrid>
      <w:tr w:rsidR="00536834" w14:paraId="01B72A97" w14:textId="77777777" w:rsidTr="007E225D">
        <w:trPr>
          <w:trHeight w:val="720"/>
        </w:trPr>
        <w:tc>
          <w:tcPr>
            <w:tcW w:w="2065" w:type="dxa"/>
            <w:vAlign w:val="center"/>
          </w:tcPr>
          <w:p w14:paraId="62357C88" w14:textId="77777777" w:rsidR="00536834" w:rsidRDefault="00536834" w:rsidP="007E225D">
            <w:pPr>
              <w:pStyle w:val="NoSpacing"/>
              <w:jc w:val="center"/>
            </w:pPr>
            <w:r>
              <w:t>Notes</w:t>
            </w:r>
          </w:p>
        </w:tc>
        <w:tc>
          <w:tcPr>
            <w:tcW w:w="8149" w:type="dxa"/>
          </w:tcPr>
          <w:p w14:paraId="38F748F8" w14:textId="77777777" w:rsidR="00536834" w:rsidRDefault="0037340D" w:rsidP="007E225D">
            <w:r>
              <w:fldChar w:fldCharType="begin">
                <w:ffData>
                  <w:name w:val="Text21"/>
                  <w:enabled/>
                  <w:calcOnExit w:val="0"/>
                  <w:textInput/>
                </w:ffData>
              </w:fldChar>
            </w:r>
            <w:bookmarkStart w:id="3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6AE983D2" w14:textId="16330D55" w:rsidR="00536834" w:rsidRPr="006F229E" w:rsidRDefault="006F229E" w:rsidP="006F229E">
      <w:pPr>
        <w:pStyle w:val="Heading2"/>
        <w:rPr>
          <w:b/>
          <w:bCs/>
        </w:rPr>
      </w:pPr>
      <w:r w:rsidRPr="006F229E">
        <w:rPr>
          <w:b/>
          <w:bCs/>
        </w:rPr>
        <w:t>Conclusion</w:t>
      </w:r>
    </w:p>
    <w:p w14:paraId="3F9335A5" w14:textId="4BA71DE4" w:rsidR="006F229E" w:rsidRPr="00536834" w:rsidRDefault="00B91E7B" w:rsidP="00536834">
      <w:r>
        <w:t xml:space="preserve">Thank you for completing this initial request for </w:t>
      </w:r>
      <w:r w:rsidR="00414667">
        <w:t>information.</w:t>
      </w:r>
      <w:r w:rsidR="00414667" w:rsidRPr="006F229E">
        <w:t xml:space="preserve"> Bioenergy</w:t>
      </w:r>
      <w:r w:rsidR="006F229E" w:rsidRPr="006F229E">
        <w:t xml:space="preserve"> DevCo welcomes the opportunity to work with </w:t>
      </w:r>
      <w:r w:rsidR="006F229E" w:rsidRPr="0042794E">
        <w:t>companies</w:t>
      </w:r>
      <w:r w:rsidR="006F229E" w:rsidRPr="006F229E">
        <w:t xml:space="preserve"> in meeting the challenges of waste management and local renewable energy generation. Join us in </w:t>
      </w:r>
      <w:r w:rsidR="006F229E" w:rsidRPr="006F229E">
        <w:lastRenderedPageBreak/>
        <w:t>the clean energy</w:t>
      </w:r>
      <w:r w:rsidR="00890A8F">
        <w:t xml:space="preserve"> and organics </w:t>
      </w:r>
      <w:r w:rsidR="006F229E" w:rsidRPr="006F229E">
        <w:t xml:space="preserve">revolution and leverage the </w:t>
      </w:r>
      <w:r w:rsidR="00890A8F">
        <w:t xml:space="preserve">economic </w:t>
      </w:r>
      <w:r w:rsidR="006F229E" w:rsidRPr="006F229E">
        <w:t>benefit</w:t>
      </w:r>
      <w:r w:rsidR="00890A8F">
        <w:t xml:space="preserve"> </w:t>
      </w:r>
      <w:r w:rsidR="006F229E" w:rsidRPr="006F229E">
        <w:t xml:space="preserve">of </w:t>
      </w:r>
      <w:r w:rsidR="00890A8F">
        <w:t xml:space="preserve">truly </w:t>
      </w:r>
      <w:r w:rsidR="006F229E" w:rsidRPr="006F229E">
        <w:t>utility-scale renewable natural gas and sustainable waste processing!</w:t>
      </w:r>
      <w:r w:rsidR="00890A8F">
        <w:t xml:space="preserve">  </w:t>
      </w:r>
    </w:p>
    <w:sectPr w:rsidR="006F229E" w:rsidRPr="00536834" w:rsidSect="004250B6">
      <w:footerReference w:type="even" r:id="rId8"/>
      <w:footerReference w:type="default" r:id="rId9"/>
      <w:headerReference w:type="first" r:id="rId10"/>
      <w:footerReference w:type="first" r:id="rId11"/>
      <w:pgSz w:w="12240" w:h="15840"/>
      <w:pgMar w:top="1478"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0621F" w14:textId="77777777" w:rsidR="00E66439" w:rsidRDefault="00E66439">
      <w:pPr>
        <w:spacing w:before="0" w:after="0" w:line="240" w:lineRule="auto"/>
      </w:pPr>
      <w:r>
        <w:separator/>
      </w:r>
    </w:p>
    <w:p w14:paraId="4FD108EA" w14:textId="77777777" w:rsidR="00E66439" w:rsidRDefault="00E66439"/>
  </w:endnote>
  <w:endnote w:type="continuationSeparator" w:id="0">
    <w:p w14:paraId="11861BE8" w14:textId="77777777" w:rsidR="00E66439" w:rsidRDefault="00E66439">
      <w:pPr>
        <w:spacing w:before="0" w:after="0" w:line="240" w:lineRule="auto"/>
      </w:pPr>
      <w:r>
        <w:continuationSeparator/>
      </w:r>
    </w:p>
    <w:p w14:paraId="60E95D4F" w14:textId="77777777" w:rsidR="00E66439" w:rsidRDefault="00E66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6211160"/>
      <w:docPartObj>
        <w:docPartGallery w:val="Page Numbers (Bottom of Page)"/>
        <w:docPartUnique/>
      </w:docPartObj>
    </w:sdtPr>
    <w:sdtEndPr>
      <w:rPr>
        <w:rStyle w:val="PageNumber"/>
      </w:rPr>
    </w:sdtEndPr>
    <w:sdtContent>
      <w:p w14:paraId="0799E83C" w14:textId="77777777" w:rsidR="00CD2D89" w:rsidRDefault="00CD2D89" w:rsidP="00E100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6EEB69" w14:textId="77777777" w:rsidR="00CD2D89" w:rsidRDefault="00CD2D89" w:rsidP="00CD2D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4318151"/>
      <w:docPartObj>
        <w:docPartGallery w:val="Page Numbers (Bottom of Page)"/>
        <w:docPartUnique/>
      </w:docPartObj>
    </w:sdtPr>
    <w:sdtEndPr>
      <w:rPr>
        <w:rStyle w:val="PageNumber"/>
      </w:rPr>
    </w:sdtEndPr>
    <w:sdtContent>
      <w:p w14:paraId="29566D10" w14:textId="77777777" w:rsidR="00CD2D89" w:rsidRDefault="00CD2D89" w:rsidP="00E10033">
        <w:pPr>
          <w:pStyle w:val="Footer"/>
          <w:framePr w:wrap="none" w:vAnchor="text" w:hAnchor="margin" w:xAlign="right" w:y="1"/>
          <w:rPr>
            <w:rStyle w:val="PageNumber"/>
          </w:rPr>
        </w:pPr>
        <w:r w:rsidRPr="00CD2D89">
          <w:rPr>
            <w:rStyle w:val="PageNumber"/>
            <w:sz w:val="16"/>
            <w:szCs w:val="16"/>
          </w:rPr>
          <w:fldChar w:fldCharType="begin"/>
        </w:r>
        <w:r w:rsidRPr="00CD2D89">
          <w:rPr>
            <w:rStyle w:val="PageNumber"/>
            <w:sz w:val="16"/>
            <w:szCs w:val="16"/>
          </w:rPr>
          <w:instrText xml:space="preserve"> PAGE </w:instrText>
        </w:r>
        <w:r w:rsidRPr="00CD2D89">
          <w:rPr>
            <w:rStyle w:val="PageNumber"/>
            <w:sz w:val="16"/>
            <w:szCs w:val="16"/>
          </w:rPr>
          <w:fldChar w:fldCharType="separate"/>
        </w:r>
        <w:r w:rsidRPr="00CD2D89">
          <w:rPr>
            <w:rStyle w:val="PageNumber"/>
            <w:noProof/>
            <w:sz w:val="16"/>
            <w:szCs w:val="16"/>
          </w:rPr>
          <w:t>2</w:t>
        </w:r>
        <w:r w:rsidRPr="00CD2D89">
          <w:rPr>
            <w:rStyle w:val="PageNumber"/>
            <w:sz w:val="16"/>
            <w:szCs w:val="16"/>
          </w:rPr>
          <w:fldChar w:fldCharType="end"/>
        </w:r>
      </w:p>
    </w:sdtContent>
  </w:sdt>
  <w:p w14:paraId="73A2D474" w14:textId="77777777" w:rsidR="00E666EA" w:rsidRPr="00CD2D89" w:rsidRDefault="00CD2D89" w:rsidP="00CD2D89">
    <w:pPr>
      <w:pStyle w:val="Footer"/>
      <w:ind w:right="360"/>
      <w:rPr>
        <w:sz w:val="16"/>
        <w:szCs w:val="16"/>
      </w:rPr>
    </w:pPr>
    <w:r w:rsidRPr="00CD2D89">
      <w:rPr>
        <w:sz w:val="16"/>
        <w:szCs w:val="16"/>
      </w:rPr>
      <w:t xml:space="preserve">Bioenergy </w:t>
    </w:r>
    <w:proofErr w:type="gramStart"/>
    <w:r w:rsidRPr="00CD2D89">
      <w:rPr>
        <w:sz w:val="16"/>
        <w:szCs w:val="16"/>
      </w:rPr>
      <w:t>DevCo  |</w:t>
    </w:r>
    <w:proofErr w:type="gramEnd"/>
    <w:r w:rsidRPr="00CD2D89">
      <w:rPr>
        <w:sz w:val="16"/>
        <w:szCs w:val="16"/>
      </w:rPr>
      <w:t xml:space="preserve">  50 State Circle, Annapolis, MD 21401  |  bioenergydevco.com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1729" w14:textId="77777777" w:rsidR="00E666EA" w:rsidRPr="00CD2D89" w:rsidRDefault="00CD2D89" w:rsidP="00CD2D89">
    <w:pPr>
      <w:pStyle w:val="Footer"/>
      <w:ind w:right="360"/>
      <w:rPr>
        <w:sz w:val="16"/>
        <w:szCs w:val="16"/>
      </w:rPr>
    </w:pPr>
    <w:r w:rsidRPr="00CD2D89">
      <w:rPr>
        <w:sz w:val="16"/>
        <w:szCs w:val="16"/>
      </w:rPr>
      <w:t xml:space="preserve">Bioenergy </w:t>
    </w:r>
    <w:proofErr w:type="gramStart"/>
    <w:r w:rsidRPr="00CD2D89">
      <w:rPr>
        <w:sz w:val="16"/>
        <w:szCs w:val="16"/>
      </w:rPr>
      <w:t>DevCo  |</w:t>
    </w:r>
    <w:proofErr w:type="gramEnd"/>
    <w:r w:rsidRPr="00CD2D89">
      <w:rPr>
        <w:sz w:val="16"/>
        <w:szCs w:val="16"/>
      </w:rPr>
      <w:t xml:space="preserve">  50 State Circle, Annapolis, MD 21401  |  bioenergydevco.com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ED042" w14:textId="77777777" w:rsidR="00E66439" w:rsidRDefault="00E66439">
      <w:pPr>
        <w:spacing w:before="0" w:after="0" w:line="240" w:lineRule="auto"/>
      </w:pPr>
      <w:r>
        <w:separator/>
      </w:r>
    </w:p>
    <w:p w14:paraId="6AF8426D" w14:textId="77777777" w:rsidR="00E66439" w:rsidRDefault="00E66439"/>
  </w:footnote>
  <w:footnote w:type="continuationSeparator" w:id="0">
    <w:p w14:paraId="4E5D13BD" w14:textId="77777777" w:rsidR="00E66439" w:rsidRDefault="00E66439">
      <w:pPr>
        <w:spacing w:before="0" w:after="0" w:line="240" w:lineRule="auto"/>
      </w:pPr>
      <w:r>
        <w:continuationSeparator/>
      </w:r>
    </w:p>
    <w:p w14:paraId="63CB299A" w14:textId="77777777" w:rsidR="00E66439" w:rsidRDefault="00E66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C945" w14:textId="77777777" w:rsidR="004250B6" w:rsidRDefault="004250B6" w:rsidP="00CD2D89">
    <w:pPr>
      <w:pStyle w:val="Header"/>
      <w:jc w:val="center"/>
    </w:pPr>
    <w:r>
      <w:rPr>
        <w:noProof/>
      </w:rPr>
      <w:drawing>
        <wp:inline distT="0" distB="0" distL="0" distR="0" wp14:anchorId="3D4C981E" wp14:editId="305ED9C2">
          <wp:extent cx="2291508" cy="82707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_name.png"/>
                  <pic:cNvPicPr/>
                </pic:nvPicPr>
                <pic:blipFill rotWithShape="1">
                  <a:blip r:embed="rId1"/>
                  <a:srcRect t="32428" b="31478"/>
                  <a:stretch/>
                </pic:blipFill>
                <pic:spPr bwMode="auto">
                  <a:xfrm>
                    <a:off x="0" y="0"/>
                    <a:ext cx="2354058" cy="8496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C06EE"/>
    <w:multiLevelType w:val="hybridMultilevel"/>
    <w:tmpl w:val="6D56FF92"/>
    <w:lvl w:ilvl="0" w:tplc="567E7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B6"/>
    <w:rsid w:val="000022A3"/>
    <w:rsid w:val="00013755"/>
    <w:rsid w:val="0002406C"/>
    <w:rsid w:val="00050394"/>
    <w:rsid w:val="000535CA"/>
    <w:rsid w:val="00063719"/>
    <w:rsid w:val="000C1042"/>
    <w:rsid w:val="000E238D"/>
    <w:rsid w:val="00112C2C"/>
    <w:rsid w:val="001516BC"/>
    <w:rsid w:val="0018331A"/>
    <w:rsid w:val="00195865"/>
    <w:rsid w:val="001B21C8"/>
    <w:rsid w:val="001B5F2E"/>
    <w:rsid w:val="001E2A33"/>
    <w:rsid w:val="002258AD"/>
    <w:rsid w:val="0026180B"/>
    <w:rsid w:val="00270F74"/>
    <w:rsid w:val="0037340D"/>
    <w:rsid w:val="003A729E"/>
    <w:rsid w:val="003B2704"/>
    <w:rsid w:val="00414667"/>
    <w:rsid w:val="004250B6"/>
    <w:rsid w:val="0042794E"/>
    <w:rsid w:val="004778A7"/>
    <w:rsid w:val="004C499F"/>
    <w:rsid w:val="004E5F3C"/>
    <w:rsid w:val="004F0187"/>
    <w:rsid w:val="00503773"/>
    <w:rsid w:val="00536834"/>
    <w:rsid w:val="005905B7"/>
    <w:rsid w:val="006337BA"/>
    <w:rsid w:val="0068305B"/>
    <w:rsid w:val="006A6251"/>
    <w:rsid w:val="006F229E"/>
    <w:rsid w:val="00797F5B"/>
    <w:rsid w:val="007B00D6"/>
    <w:rsid w:val="007B65C7"/>
    <w:rsid w:val="008356BB"/>
    <w:rsid w:val="00857701"/>
    <w:rsid w:val="00890A8F"/>
    <w:rsid w:val="009170EA"/>
    <w:rsid w:val="00951F68"/>
    <w:rsid w:val="0099780F"/>
    <w:rsid w:val="00AA5CAE"/>
    <w:rsid w:val="00AB5987"/>
    <w:rsid w:val="00B64EAD"/>
    <w:rsid w:val="00B91E7B"/>
    <w:rsid w:val="00C8602A"/>
    <w:rsid w:val="00CD2D89"/>
    <w:rsid w:val="00D07870"/>
    <w:rsid w:val="00D772D0"/>
    <w:rsid w:val="00E3732B"/>
    <w:rsid w:val="00E66439"/>
    <w:rsid w:val="00E666EA"/>
    <w:rsid w:val="00ED6852"/>
    <w:rsid w:val="00F54920"/>
    <w:rsid w:val="00FD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1427E"/>
  <w15:chartTrackingRefBased/>
  <w15:docId w15:val="{389E4E4F-0B1C-FE44-8E1B-D0EC2760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0B6"/>
    <w:rPr>
      <w:sz w:val="20"/>
      <w:szCs w:val="20"/>
    </w:rPr>
  </w:style>
  <w:style w:type="paragraph" w:styleId="Heading1">
    <w:name w:val="heading 1"/>
    <w:basedOn w:val="Normal"/>
    <w:next w:val="Normal"/>
    <w:link w:val="Heading1Char"/>
    <w:uiPriority w:val="9"/>
    <w:qFormat/>
    <w:rsid w:val="004250B6"/>
    <w:pPr>
      <w:pBdr>
        <w:top w:val="single" w:sz="24" w:space="0" w:color="9BBE3B" w:themeColor="accent1"/>
        <w:left w:val="single" w:sz="24" w:space="0" w:color="9BBE3B" w:themeColor="accent1"/>
        <w:bottom w:val="single" w:sz="24" w:space="0" w:color="9BBE3B" w:themeColor="accent1"/>
        <w:right w:val="single" w:sz="24" w:space="0" w:color="9BBE3B" w:themeColor="accent1"/>
      </w:pBdr>
      <w:shd w:val="clear" w:color="auto" w:fill="9BBE3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250B6"/>
    <w:pPr>
      <w:pBdr>
        <w:top w:val="single" w:sz="24" w:space="0" w:color="EBF2D7" w:themeColor="accent1" w:themeTint="33"/>
        <w:left w:val="single" w:sz="24" w:space="0" w:color="EBF2D7" w:themeColor="accent1" w:themeTint="33"/>
        <w:bottom w:val="single" w:sz="24" w:space="0" w:color="EBF2D7" w:themeColor="accent1" w:themeTint="33"/>
        <w:right w:val="single" w:sz="24" w:space="0" w:color="EBF2D7" w:themeColor="accent1" w:themeTint="33"/>
      </w:pBdr>
      <w:shd w:val="clear" w:color="auto" w:fill="EBF2D7"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250B6"/>
    <w:pPr>
      <w:pBdr>
        <w:top w:val="single" w:sz="6" w:space="2" w:color="9BBE3B" w:themeColor="accent1"/>
        <w:left w:val="single" w:sz="6" w:space="2" w:color="9BBE3B" w:themeColor="accent1"/>
      </w:pBdr>
      <w:spacing w:before="300" w:after="0"/>
      <w:outlineLvl w:val="2"/>
    </w:pPr>
    <w:rPr>
      <w:caps/>
      <w:color w:val="4C5E1D" w:themeColor="accent1" w:themeShade="7F"/>
      <w:spacing w:val="15"/>
      <w:sz w:val="22"/>
      <w:szCs w:val="22"/>
    </w:rPr>
  </w:style>
  <w:style w:type="paragraph" w:styleId="Heading4">
    <w:name w:val="heading 4"/>
    <w:basedOn w:val="Normal"/>
    <w:next w:val="Normal"/>
    <w:link w:val="Heading4Char"/>
    <w:uiPriority w:val="9"/>
    <w:semiHidden/>
    <w:unhideWhenUsed/>
    <w:qFormat/>
    <w:rsid w:val="004250B6"/>
    <w:pPr>
      <w:pBdr>
        <w:top w:val="dotted" w:sz="6" w:space="2" w:color="9BBE3B" w:themeColor="accent1"/>
        <w:left w:val="dotted" w:sz="6" w:space="2" w:color="9BBE3B" w:themeColor="accent1"/>
      </w:pBdr>
      <w:spacing w:before="300" w:after="0"/>
      <w:outlineLvl w:val="3"/>
    </w:pPr>
    <w:rPr>
      <w:caps/>
      <w:color w:val="738E2C" w:themeColor="accent1" w:themeShade="BF"/>
      <w:spacing w:val="10"/>
      <w:sz w:val="22"/>
      <w:szCs w:val="22"/>
    </w:rPr>
  </w:style>
  <w:style w:type="paragraph" w:styleId="Heading5">
    <w:name w:val="heading 5"/>
    <w:basedOn w:val="Normal"/>
    <w:next w:val="Normal"/>
    <w:link w:val="Heading5Char"/>
    <w:uiPriority w:val="9"/>
    <w:semiHidden/>
    <w:unhideWhenUsed/>
    <w:qFormat/>
    <w:rsid w:val="004250B6"/>
    <w:pPr>
      <w:pBdr>
        <w:bottom w:val="single" w:sz="6" w:space="1" w:color="9BBE3B" w:themeColor="accent1"/>
      </w:pBdr>
      <w:spacing w:before="300" w:after="0"/>
      <w:outlineLvl w:val="4"/>
    </w:pPr>
    <w:rPr>
      <w:caps/>
      <w:color w:val="738E2C" w:themeColor="accent1" w:themeShade="BF"/>
      <w:spacing w:val="10"/>
      <w:sz w:val="22"/>
      <w:szCs w:val="22"/>
    </w:rPr>
  </w:style>
  <w:style w:type="paragraph" w:styleId="Heading6">
    <w:name w:val="heading 6"/>
    <w:basedOn w:val="Normal"/>
    <w:next w:val="Normal"/>
    <w:link w:val="Heading6Char"/>
    <w:uiPriority w:val="9"/>
    <w:semiHidden/>
    <w:unhideWhenUsed/>
    <w:qFormat/>
    <w:rsid w:val="004250B6"/>
    <w:pPr>
      <w:pBdr>
        <w:bottom w:val="dotted" w:sz="6" w:space="1" w:color="9BBE3B" w:themeColor="accent1"/>
      </w:pBdr>
      <w:spacing w:before="300" w:after="0"/>
      <w:outlineLvl w:val="5"/>
    </w:pPr>
    <w:rPr>
      <w:caps/>
      <w:color w:val="738E2C" w:themeColor="accent1" w:themeShade="BF"/>
      <w:spacing w:val="10"/>
      <w:sz w:val="22"/>
      <w:szCs w:val="22"/>
    </w:rPr>
  </w:style>
  <w:style w:type="paragraph" w:styleId="Heading7">
    <w:name w:val="heading 7"/>
    <w:basedOn w:val="Normal"/>
    <w:next w:val="Normal"/>
    <w:link w:val="Heading7Char"/>
    <w:uiPriority w:val="9"/>
    <w:semiHidden/>
    <w:unhideWhenUsed/>
    <w:qFormat/>
    <w:rsid w:val="004250B6"/>
    <w:pPr>
      <w:spacing w:before="300" w:after="0"/>
      <w:outlineLvl w:val="6"/>
    </w:pPr>
    <w:rPr>
      <w:caps/>
      <w:color w:val="738E2C" w:themeColor="accent1" w:themeShade="BF"/>
      <w:spacing w:val="10"/>
      <w:sz w:val="22"/>
      <w:szCs w:val="22"/>
    </w:rPr>
  </w:style>
  <w:style w:type="paragraph" w:styleId="Heading8">
    <w:name w:val="heading 8"/>
    <w:basedOn w:val="Normal"/>
    <w:next w:val="Normal"/>
    <w:link w:val="Heading8Char"/>
    <w:uiPriority w:val="9"/>
    <w:semiHidden/>
    <w:unhideWhenUsed/>
    <w:qFormat/>
    <w:rsid w:val="004250B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250B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9BBE3B" w:themeColor="accent1"/>
        <w:left w:val="single" w:sz="4" w:space="0" w:color="9BBE3B" w:themeColor="accent1"/>
        <w:bottom w:val="single" w:sz="4" w:space="0" w:color="9BBE3B" w:themeColor="accent1"/>
        <w:right w:val="single" w:sz="4" w:space="0" w:color="9BBE3B" w:themeColor="accent1"/>
      </w:tblBorders>
    </w:tblPr>
    <w:tblStylePr w:type="firstRow">
      <w:rPr>
        <w:b/>
        <w:bCs/>
        <w:color w:val="FFFFFF" w:themeColor="background1"/>
      </w:rPr>
      <w:tblPr/>
      <w:tcPr>
        <w:shd w:val="clear" w:color="auto" w:fill="9BBE3B" w:themeFill="accent1"/>
      </w:tcPr>
    </w:tblStylePr>
    <w:tblStylePr w:type="lastRow">
      <w:rPr>
        <w:b/>
        <w:bCs/>
      </w:rPr>
      <w:tblPr/>
      <w:tcPr>
        <w:tcBorders>
          <w:top w:val="double" w:sz="4" w:space="0" w:color="9BBE3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E3B" w:themeColor="accent1"/>
          <w:right w:val="single" w:sz="4" w:space="0" w:color="9BBE3B" w:themeColor="accent1"/>
        </w:tcBorders>
      </w:tcPr>
    </w:tblStylePr>
    <w:tblStylePr w:type="band1Horz">
      <w:tblPr/>
      <w:tcPr>
        <w:tcBorders>
          <w:top w:val="single" w:sz="4" w:space="0" w:color="9BBE3B" w:themeColor="accent1"/>
          <w:bottom w:val="single" w:sz="4" w:space="0" w:color="9BBE3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E3B" w:themeColor="accent1"/>
          <w:left w:val="nil"/>
        </w:tcBorders>
      </w:tcPr>
    </w:tblStylePr>
    <w:tblStylePr w:type="swCell">
      <w:tblPr/>
      <w:tcPr>
        <w:tcBorders>
          <w:top w:val="double" w:sz="4" w:space="0" w:color="9BBE3B" w:themeColor="accent1"/>
          <w:right w:val="nil"/>
        </w:tcBorders>
      </w:tcPr>
    </w:tblStylePr>
  </w:style>
  <w:style w:type="paragraph" w:styleId="Title">
    <w:name w:val="Title"/>
    <w:basedOn w:val="Normal"/>
    <w:next w:val="Normal"/>
    <w:link w:val="TitleChar"/>
    <w:uiPriority w:val="10"/>
    <w:qFormat/>
    <w:rsid w:val="004250B6"/>
    <w:pPr>
      <w:spacing w:before="720"/>
    </w:pPr>
    <w:rPr>
      <w:caps/>
      <w:color w:val="9BBE3B" w:themeColor="accent1"/>
      <w:spacing w:val="10"/>
      <w:kern w:val="28"/>
      <w:sz w:val="52"/>
      <w:szCs w:val="52"/>
    </w:rPr>
  </w:style>
  <w:style w:type="character" w:customStyle="1" w:styleId="TitleChar">
    <w:name w:val="Title Char"/>
    <w:basedOn w:val="DefaultParagraphFont"/>
    <w:link w:val="Title"/>
    <w:uiPriority w:val="10"/>
    <w:rsid w:val="004250B6"/>
    <w:rPr>
      <w:caps/>
      <w:color w:val="9BBE3B" w:themeColor="accent1"/>
      <w:spacing w:val="10"/>
      <w:kern w:val="28"/>
      <w:sz w:val="52"/>
      <w:szCs w:val="52"/>
    </w:rPr>
  </w:style>
  <w:style w:type="paragraph" w:styleId="Subtitle">
    <w:name w:val="Subtitle"/>
    <w:basedOn w:val="Normal"/>
    <w:next w:val="Normal"/>
    <w:link w:val="SubtitleChar"/>
    <w:uiPriority w:val="11"/>
    <w:qFormat/>
    <w:rsid w:val="004250B6"/>
    <w:pPr>
      <w:spacing w:after="1000" w:line="240" w:lineRule="auto"/>
    </w:pPr>
    <w:rPr>
      <w:caps/>
      <w:color w:val="595959" w:themeColor="text1" w:themeTint="A6"/>
      <w:spacing w:val="10"/>
      <w:sz w:val="24"/>
      <w:szCs w:val="24"/>
    </w:rPr>
  </w:style>
  <w:style w:type="character" w:customStyle="1" w:styleId="Heading1Char">
    <w:name w:val="Heading 1 Char"/>
    <w:basedOn w:val="DefaultParagraphFont"/>
    <w:link w:val="Heading1"/>
    <w:uiPriority w:val="9"/>
    <w:rsid w:val="004250B6"/>
    <w:rPr>
      <w:b/>
      <w:bCs/>
      <w:caps/>
      <w:color w:val="FFFFFF" w:themeColor="background1"/>
      <w:spacing w:val="15"/>
      <w:shd w:val="clear" w:color="auto" w:fill="9BBE3B" w:themeFill="accent1"/>
    </w:rPr>
  </w:style>
  <w:style w:type="character" w:customStyle="1" w:styleId="Heading2Char">
    <w:name w:val="Heading 2 Char"/>
    <w:basedOn w:val="DefaultParagraphFont"/>
    <w:link w:val="Heading2"/>
    <w:uiPriority w:val="9"/>
    <w:rsid w:val="004250B6"/>
    <w:rPr>
      <w:caps/>
      <w:spacing w:val="15"/>
      <w:shd w:val="clear" w:color="auto" w:fill="EBF2D7" w:themeFill="accent1" w:themeFillTint="33"/>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4250B6"/>
    <w:pPr>
      <w:pBdr>
        <w:top w:val="single" w:sz="4" w:space="10" w:color="9BBE3B" w:themeColor="accent1"/>
        <w:left w:val="single" w:sz="4" w:space="10" w:color="9BBE3B" w:themeColor="accent1"/>
      </w:pBdr>
      <w:spacing w:after="0"/>
      <w:ind w:left="1296" w:right="1152"/>
      <w:jc w:val="both"/>
    </w:pPr>
    <w:rPr>
      <w:i/>
      <w:iCs/>
      <w:color w:val="9BBE3B"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9BBE3B" w:themeColor="accent1"/>
        <w:insideH w:val="single" w:sz="6" w:space="0" w:color="9BBE3B" w:themeColor="accent1"/>
      </w:tblBorders>
      <w:tblCellMar>
        <w:left w:w="230" w:type="dxa"/>
        <w:right w:w="0" w:type="dxa"/>
      </w:tblCellMar>
    </w:tblPr>
    <w:tblStylePr w:type="firstRow">
      <w:pPr>
        <w:wordWrap/>
        <w:spacing w:beforeLines="0" w:before="200" w:beforeAutospacing="0" w:afterLines="0" w:after="160" w:afterAutospacing="0"/>
      </w:pPr>
      <w:rPr>
        <w:b/>
        <w:i w:val="0"/>
        <w:color w:val="636363" w:themeColor="background2"/>
        <w:sz w:val="28"/>
      </w:rPr>
      <w:tblPr/>
      <w:trPr>
        <w:tblHeader/>
      </w:trPr>
      <w:tcPr>
        <w:tcBorders>
          <w:top w:val="nil"/>
          <w:left w:val="nil"/>
          <w:bottom w:val="nil"/>
          <w:right w:val="nil"/>
          <w:insideH w:val="nil"/>
          <w:insideV w:val="nil"/>
          <w:tl2br w:val="nil"/>
          <w:tr2bl w:val="nil"/>
        </w:tcBorders>
        <w:shd w:val="clear" w:color="auto" w:fill="9BBE3B"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9BBE3B"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4250B6"/>
    <w:rPr>
      <w:caps/>
      <w:color w:val="595959" w:themeColor="text1" w:themeTint="A6"/>
      <w:spacing w:val="10"/>
      <w:sz w:val="24"/>
      <w:szCs w:val="24"/>
    </w:rPr>
  </w:style>
  <w:style w:type="character" w:customStyle="1" w:styleId="Heading7Char">
    <w:name w:val="Heading 7 Char"/>
    <w:basedOn w:val="DefaultParagraphFont"/>
    <w:link w:val="Heading7"/>
    <w:uiPriority w:val="9"/>
    <w:semiHidden/>
    <w:rsid w:val="004250B6"/>
    <w:rPr>
      <w:caps/>
      <w:color w:val="738E2C" w:themeColor="accent1" w:themeShade="BF"/>
      <w:spacing w:val="10"/>
    </w:rPr>
  </w:style>
  <w:style w:type="character" w:customStyle="1" w:styleId="Heading8Char">
    <w:name w:val="Heading 8 Char"/>
    <w:basedOn w:val="DefaultParagraphFont"/>
    <w:link w:val="Heading8"/>
    <w:uiPriority w:val="9"/>
    <w:semiHidden/>
    <w:rsid w:val="004250B6"/>
    <w:rPr>
      <w:caps/>
      <w:spacing w:val="10"/>
      <w:sz w:val="18"/>
      <w:szCs w:val="18"/>
    </w:rPr>
  </w:style>
  <w:style w:type="character" w:customStyle="1" w:styleId="Heading9Char">
    <w:name w:val="Heading 9 Char"/>
    <w:basedOn w:val="DefaultParagraphFont"/>
    <w:link w:val="Heading9"/>
    <w:uiPriority w:val="9"/>
    <w:semiHidden/>
    <w:rsid w:val="004250B6"/>
    <w:rPr>
      <w:i/>
      <w:caps/>
      <w:spacing w:val="10"/>
      <w:sz w:val="18"/>
      <w:szCs w:val="18"/>
    </w:rPr>
  </w:style>
  <w:style w:type="character" w:styleId="SubtleEmphasis">
    <w:name w:val="Subtle Emphasis"/>
    <w:uiPriority w:val="19"/>
    <w:qFormat/>
    <w:rsid w:val="004250B6"/>
    <w:rPr>
      <w:i/>
      <w:iCs/>
      <w:color w:val="4C5E1D" w:themeColor="accent1" w:themeShade="7F"/>
    </w:rPr>
  </w:style>
  <w:style w:type="character" w:styleId="Emphasis">
    <w:name w:val="Emphasis"/>
    <w:uiPriority w:val="20"/>
    <w:qFormat/>
    <w:rsid w:val="004250B6"/>
    <w:rPr>
      <w:caps/>
      <w:color w:val="4C5E1D" w:themeColor="accent1" w:themeShade="7F"/>
      <w:spacing w:val="5"/>
    </w:rPr>
  </w:style>
  <w:style w:type="character" w:styleId="IntenseEmphasis">
    <w:name w:val="Intense Emphasis"/>
    <w:uiPriority w:val="21"/>
    <w:qFormat/>
    <w:rsid w:val="004250B6"/>
    <w:rPr>
      <w:b/>
      <w:bCs/>
      <w:caps/>
      <w:color w:val="4C5E1D" w:themeColor="accent1" w:themeShade="7F"/>
      <w:spacing w:val="10"/>
    </w:rPr>
  </w:style>
  <w:style w:type="character" w:styleId="Strong">
    <w:name w:val="Strong"/>
    <w:uiPriority w:val="22"/>
    <w:qFormat/>
    <w:rsid w:val="004250B6"/>
    <w:rPr>
      <w:b/>
      <w:bCs/>
    </w:rPr>
  </w:style>
  <w:style w:type="character" w:styleId="SubtleReference">
    <w:name w:val="Subtle Reference"/>
    <w:uiPriority w:val="31"/>
    <w:qFormat/>
    <w:rsid w:val="004250B6"/>
    <w:rPr>
      <w:b/>
      <w:bCs/>
      <w:color w:val="9BBE3B" w:themeColor="accent1"/>
    </w:rPr>
  </w:style>
  <w:style w:type="character" w:styleId="IntenseReference">
    <w:name w:val="Intense Reference"/>
    <w:uiPriority w:val="32"/>
    <w:qFormat/>
    <w:rsid w:val="004250B6"/>
    <w:rPr>
      <w:b/>
      <w:bCs/>
      <w:i/>
      <w:iCs/>
      <w:caps/>
      <w:color w:val="9BBE3B" w:themeColor="accent1"/>
    </w:rPr>
  </w:style>
  <w:style w:type="character" w:styleId="BookTitle">
    <w:name w:val="Book Title"/>
    <w:uiPriority w:val="33"/>
    <w:qFormat/>
    <w:rsid w:val="004250B6"/>
    <w:rPr>
      <w:b/>
      <w:bCs/>
      <w:i/>
      <w:iCs/>
      <w:spacing w:val="9"/>
    </w:rPr>
  </w:style>
  <w:style w:type="paragraph" w:styleId="Caption">
    <w:name w:val="caption"/>
    <w:basedOn w:val="Normal"/>
    <w:next w:val="Normal"/>
    <w:uiPriority w:val="35"/>
    <w:semiHidden/>
    <w:unhideWhenUsed/>
    <w:qFormat/>
    <w:rsid w:val="004250B6"/>
    <w:rPr>
      <w:b/>
      <w:bCs/>
      <w:color w:val="738E2C" w:themeColor="accent1" w:themeShade="BF"/>
      <w:sz w:val="16"/>
      <w:szCs w:val="16"/>
    </w:rPr>
  </w:style>
  <w:style w:type="paragraph" w:styleId="TOCHeading">
    <w:name w:val="TOC Heading"/>
    <w:basedOn w:val="Heading1"/>
    <w:next w:val="Normal"/>
    <w:uiPriority w:val="39"/>
    <w:semiHidden/>
    <w:unhideWhenUsed/>
    <w:qFormat/>
    <w:rsid w:val="004250B6"/>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9BBE3B" w:themeColor="accent1"/>
        <w:left w:val="single" w:sz="4" w:space="31" w:color="9BBE3B" w:themeColor="accent1"/>
        <w:bottom w:val="single" w:sz="4" w:space="8" w:color="9BBE3B" w:themeColor="accent1"/>
        <w:right w:val="single" w:sz="4" w:space="31" w:color="9BBE3B" w:themeColor="accent1"/>
      </w:pBdr>
      <w:shd w:val="clear" w:color="auto" w:fill="9BBE3B"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9BBE3B" w:themeFill="accent1"/>
    </w:rPr>
  </w:style>
  <w:style w:type="paragraph" w:styleId="Quote">
    <w:name w:val="Quote"/>
    <w:basedOn w:val="Normal"/>
    <w:next w:val="Normal"/>
    <w:link w:val="QuoteChar"/>
    <w:uiPriority w:val="29"/>
    <w:qFormat/>
    <w:rsid w:val="004250B6"/>
    <w:rPr>
      <w:i/>
      <w:iCs/>
    </w:rPr>
  </w:style>
  <w:style w:type="character" w:customStyle="1" w:styleId="QuoteChar">
    <w:name w:val="Quote Char"/>
    <w:basedOn w:val="DefaultParagraphFont"/>
    <w:link w:val="Quote"/>
    <w:uiPriority w:val="29"/>
    <w:rsid w:val="004250B6"/>
    <w:rPr>
      <w:i/>
      <w:iCs/>
      <w:sz w:val="20"/>
      <w:szCs w:val="20"/>
    </w:rPr>
  </w:style>
  <w:style w:type="character" w:customStyle="1" w:styleId="IntenseQuoteChar">
    <w:name w:val="Intense Quote Char"/>
    <w:basedOn w:val="DefaultParagraphFont"/>
    <w:link w:val="IntenseQuote"/>
    <w:uiPriority w:val="30"/>
    <w:rsid w:val="004250B6"/>
    <w:rPr>
      <w:i/>
      <w:iCs/>
      <w:color w:val="9BBE3B" w:themeColor="accent1"/>
      <w:sz w:val="20"/>
      <w:szCs w:val="20"/>
    </w:rPr>
  </w:style>
  <w:style w:type="character" w:customStyle="1" w:styleId="Heading3Char">
    <w:name w:val="Heading 3 Char"/>
    <w:basedOn w:val="DefaultParagraphFont"/>
    <w:link w:val="Heading3"/>
    <w:uiPriority w:val="9"/>
    <w:semiHidden/>
    <w:rsid w:val="004250B6"/>
    <w:rPr>
      <w:caps/>
      <w:color w:val="4C5E1D" w:themeColor="accent1" w:themeShade="7F"/>
      <w:spacing w:val="15"/>
    </w:rPr>
  </w:style>
  <w:style w:type="paragraph" w:styleId="ListNumber">
    <w:name w:val="List Number"/>
    <w:basedOn w:val="Normal"/>
    <w:uiPriority w:val="32"/>
    <w:pPr>
      <w:numPr>
        <w:numId w:val="7"/>
      </w:numPr>
      <w:contextualSpacing/>
    </w:pPr>
  </w:style>
  <w:style w:type="character" w:customStyle="1" w:styleId="Heading6Char">
    <w:name w:val="Heading 6 Char"/>
    <w:basedOn w:val="DefaultParagraphFont"/>
    <w:link w:val="Heading6"/>
    <w:uiPriority w:val="9"/>
    <w:semiHidden/>
    <w:rsid w:val="004250B6"/>
    <w:rPr>
      <w:caps/>
      <w:color w:val="738E2C" w:themeColor="accent1" w:themeShade="BF"/>
      <w:spacing w:val="10"/>
    </w:rPr>
  </w:style>
  <w:style w:type="character" w:customStyle="1" w:styleId="Heading4Char">
    <w:name w:val="Heading 4 Char"/>
    <w:basedOn w:val="DefaultParagraphFont"/>
    <w:link w:val="Heading4"/>
    <w:uiPriority w:val="9"/>
    <w:semiHidden/>
    <w:rsid w:val="004250B6"/>
    <w:rPr>
      <w:caps/>
      <w:color w:val="738E2C" w:themeColor="accent1" w:themeShade="BF"/>
      <w:spacing w:val="10"/>
    </w:rPr>
  </w:style>
  <w:style w:type="character" w:customStyle="1" w:styleId="Heading5Char">
    <w:name w:val="Heading 5 Char"/>
    <w:basedOn w:val="DefaultParagraphFont"/>
    <w:link w:val="Heading5"/>
    <w:uiPriority w:val="9"/>
    <w:semiHidden/>
    <w:rsid w:val="004250B6"/>
    <w:rPr>
      <w:caps/>
      <w:color w:val="738E2C" w:themeColor="accent1" w:themeShade="BF"/>
      <w:spacing w:val="10"/>
    </w:rPr>
  </w:style>
  <w:style w:type="paragraph" w:styleId="NoSpacing">
    <w:name w:val="No Spacing"/>
    <w:basedOn w:val="Normal"/>
    <w:link w:val="NoSpacingChar"/>
    <w:uiPriority w:val="1"/>
    <w:qFormat/>
    <w:rsid w:val="004250B6"/>
    <w:pPr>
      <w:spacing w:before="0" w:after="0" w:line="240" w:lineRule="auto"/>
    </w:pPr>
  </w:style>
  <w:style w:type="character" w:customStyle="1" w:styleId="NoSpacingChar">
    <w:name w:val="No Spacing Char"/>
    <w:basedOn w:val="DefaultParagraphFont"/>
    <w:link w:val="NoSpacing"/>
    <w:uiPriority w:val="1"/>
    <w:rsid w:val="004250B6"/>
    <w:rPr>
      <w:sz w:val="20"/>
      <w:szCs w:val="20"/>
    </w:rPr>
  </w:style>
  <w:style w:type="paragraph" w:styleId="ListParagraph">
    <w:name w:val="List Paragraph"/>
    <w:basedOn w:val="Normal"/>
    <w:uiPriority w:val="34"/>
    <w:qFormat/>
    <w:rsid w:val="004250B6"/>
    <w:pPr>
      <w:ind w:left="720"/>
      <w:contextualSpacing/>
    </w:pPr>
  </w:style>
  <w:style w:type="table" w:styleId="TableGridLight">
    <w:name w:val="Grid Table Light"/>
    <w:basedOn w:val="TableNormal"/>
    <w:uiPriority w:val="40"/>
    <w:rsid w:val="004250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CD2D89"/>
  </w:style>
  <w:style w:type="paragraph" w:styleId="BalloonText">
    <w:name w:val="Balloon Text"/>
    <w:basedOn w:val="Normal"/>
    <w:link w:val="BalloonTextChar"/>
    <w:uiPriority w:val="99"/>
    <w:semiHidden/>
    <w:unhideWhenUsed/>
    <w:rsid w:val="007B65C7"/>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5C7"/>
    <w:rPr>
      <w:rFonts w:ascii="Times New Roman" w:hAnsi="Times New Roman" w:cs="Times New Roman"/>
      <w:sz w:val="18"/>
      <w:szCs w:val="18"/>
    </w:rPr>
  </w:style>
  <w:style w:type="character" w:styleId="Hyperlink">
    <w:name w:val="Hyperlink"/>
    <w:basedOn w:val="DefaultParagraphFont"/>
    <w:uiPriority w:val="99"/>
    <w:unhideWhenUsed/>
    <w:rsid w:val="006F229E"/>
    <w:rPr>
      <w:color w:val="8F8F8F" w:themeColor="hyperlink"/>
      <w:u w:val="single"/>
    </w:rPr>
  </w:style>
  <w:style w:type="character" w:styleId="UnresolvedMention">
    <w:name w:val="Unresolved Mention"/>
    <w:basedOn w:val="DefaultParagraphFont"/>
    <w:uiPriority w:val="99"/>
    <w:semiHidden/>
    <w:unhideWhenUsed/>
    <w:rsid w:val="006F229E"/>
    <w:rPr>
      <w:color w:val="605E5C"/>
      <w:shd w:val="clear" w:color="auto" w:fill="E1DFDD"/>
    </w:rPr>
  </w:style>
  <w:style w:type="character" w:styleId="CommentReference">
    <w:name w:val="annotation reference"/>
    <w:basedOn w:val="DefaultParagraphFont"/>
    <w:uiPriority w:val="99"/>
    <w:semiHidden/>
    <w:unhideWhenUsed/>
    <w:rsid w:val="00D07870"/>
    <w:rPr>
      <w:sz w:val="16"/>
      <w:szCs w:val="16"/>
    </w:rPr>
  </w:style>
  <w:style w:type="paragraph" w:styleId="CommentText">
    <w:name w:val="annotation text"/>
    <w:basedOn w:val="Normal"/>
    <w:link w:val="CommentTextChar"/>
    <w:uiPriority w:val="99"/>
    <w:semiHidden/>
    <w:unhideWhenUsed/>
    <w:rsid w:val="00D07870"/>
    <w:pPr>
      <w:spacing w:line="240" w:lineRule="auto"/>
    </w:pPr>
  </w:style>
  <w:style w:type="character" w:customStyle="1" w:styleId="CommentTextChar">
    <w:name w:val="Comment Text Char"/>
    <w:basedOn w:val="DefaultParagraphFont"/>
    <w:link w:val="CommentText"/>
    <w:uiPriority w:val="99"/>
    <w:semiHidden/>
    <w:rsid w:val="00D07870"/>
    <w:rPr>
      <w:sz w:val="20"/>
      <w:szCs w:val="20"/>
    </w:rPr>
  </w:style>
  <w:style w:type="paragraph" w:styleId="CommentSubject">
    <w:name w:val="annotation subject"/>
    <w:basedOn w:val="CommentText"/>
    <w:next w:val="CommentText"/>
    <w:link w:val="CommentSubjectChar"/>
    <w:uiPriority w:val="99"/>
    <w:semiHidden/>
    <w:unhideWhenUsed/>
    <w:rsid w:val="00D07870"/>
    <w:rPr>
      <w:b/>
      <w:bCs/>
    </w:rPr>
  </w:style>
  <w:style w:type="character" w:customStyle="1" w:styleId="CommentSubjectChar">
    <w:name w:val="Comment Subject Char"/>
    <w:basedOn w:val="CommentTextChar"/>
    <w:link w:val="CommentSubject"/>
    <w:uiPriority w:val="99"/>
    <w:semiHidden/>
    <w:rsid w:val="00D07870"/>
    <w:rPr>
      <w:b/>
      <w:bCs/>
      <w:sz w:val="20"/>
      <w:szCs w:val="20"/>
    </w:rPr>
  </w:style>
  <w:style w:type="paragraph" w:styleId="Revision">
    <w:name w:val="Revision"/>
    <w:hidden/>
    <w:uiPriority w:val="99"/>
    <w:semiHidden/>
    <w:rsid w:val="00C8602A"/>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94831">
      <w:bodyDiv w:val="1"/>
      <w:marLeft w:val="0"/>
      <w:marRight w:val="0"/>
      <w:marTop w:val="0"/>
      <w:marBottom w:val="0"/>
      <w:divBdr>
        <w:top w:val="none" w:sz="0" w:space="0" w:color="auto"/>
        <w:left w:val="none" w:sz="0" w:space="0" w:color="auto"/>
        <w:bottom w:val="none" w:sz="0" w:space="0" w:color="auto"/>
        <w:right w:val="none" w:sz="0" w:space="0" w:color="auto"/>
      </w:divBdr>
    </w:div>
    <w:div w:id="388654501">
      <w:bodyDiv w:val="1"/>
      <w:marLeft w:val="0"/>
      <w:marRight w:val="0"/>
      <w:marTop w:val="0"/>
      <w:marBottom w:val="0"/>
      <w:divBdr>
        <w:top w:val="none" w:sz="0" w:space="0" w:color="auto"/>
        <w:left w:val="none" w:sz="0" w:space="0" w:color="auto"/>
        <w:bottom w:val="none" w:sz="0" w:space="0" w:color="auto"/>
        <w:right w:val="none" w:sz="0" w:space="0" w:color="auto"/>
      </w:divBdr>
    </w:div>
    <w:div w:id="453867051">
      <w:bodyDiv w:val="1"/>
      <w:marLeft w:val="0"/>
      <w:marRight w:val="0"/>
      <w:marTop w:val="0"/>
      <w:marBottom w:val="0"/>
      <w:divBdr>
        <w:top w:val="none" w:sz="0" w:space="0" w:color="auto"/>
        <w:left w:val="none" w:sz="0" w:space="0" w:color="auto"/>
        <w:bottom w:val="none" w:sz="0" w:space="0" w:color="auto"/>
        <w:right w:val="none" w:sz="0" w:space="0" w:color="auto"/>
      </w:divBdr>
    </w:div>
    <w:div w:id="926772876">
      <w:bodyDiv w:val="1"/>
      <w:marLeft w:val="0"/>
      <w:marRight w:val="0"/>
      <w:marTop w:val="0"/>
      <w:marBottom w:val="0"/>
      <w:divBdr>
        <w:top w:val="none" w:sz="0" w:space="0" w:color="auto"/>
        <w:left w:val="none" w:sz="0" w:space="0" w:color="auto"/>
        <w:bottom w:val="none" w:sz="0" w:space="0" w:color="auto"/>
        <w:right w:val="none" w:sz="0" w:space="0" w:color="auto"/>
      </w:divBdr>
    </w:div>
    <w:div w:id="1190339655">
      <w:bodyDiv w:val="1"/>
      <w:marLeft w:val="0"/>
      <w:marRight w:val="0"/>
      <w:marTop w:val="0"/>
      <w:marBottom w:val="0"/>
      <w:divBdr>
        <w:top w:val="none" w:sz="0" w:space="0" w:color="auto"/>
        <w:left w:val="none" w:sz="0" w:space="0" w:color="auto"/>
        <w:bottom w:val="none" w:sz="0" w:space="0" w:color="auto"/>
        <w:right w:val="none" w:sz="0" w:space="0" w:color="auto"/>
      </w:divBdr>
    </w:div>
    <w:div w:id="1213611941">
      <w:bodyDiv w:val="1"/>
      <w:marLeft w:val="0"/>
      <w:marRight w:val="0"/>
      <w:marTop w:val="0"/>
      <w:marBottom w:val="0"/>
      <w:divBdr>
        <w:top w:val="none" w:sz="0" w:space="0" w:color="auto"/>
        <w:left w:val="none" w:sz="0" w:space="0" w:color="auto"/>
        <w:bottom w:val="none" w:sz="0" w:space="0" w:color="auto"/>
        <w:right w:val="none" w:sz="0" w:space="0" w:color="auto"/>
      </w:divBdr>
    </w:div>
    <w:div w:id="1224296989">
      <w:bodyDiv w:val="1"/>
      <w:marLeft w:val="0"/>
      <w:marRight w:val="0"/>
      <w:marTop w:val="0"/>
      <w:marBottom w:val="0"/>
      <w:divBdr>
        <w:top w:val="none" w:sz="0" w:space="0" w:color="auto"/>
        <w:left w:val="none" w:sz="0" w:space="0" w:color="auto"/>
        <w:bottom w:val="none" w:sz="0" w:space="0" w:color="auto"/>
        <w:right w:val="none" w:sz="0" w:space="0" w:color="auto"/>
      </w:divBdr>
    </w:div>
    <w:div w:id="20528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ioenergydev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DC">
      <a:dk1>
        <a:srgbClr val="000000"/>
      </a:dk1>
      <a:lt1>
        <a:srgbClr val="FFFFFF"/>
      </a:lt1>
      <a:dk2>
        <a:srgbClr val="212121"/>
      </a:dk2>
      <a:lt2>
        <a:srgbClr val="636363"/>
      </a:lt2>
      <a:accent1>
        <a:srgbClr val="9BBE3B"/>
      </a:accent1>
      <a:accent2>
        <a:srgbClr val="2A9EBF"/>
      </a:accent2>
      <a:accent3>
        <a:srgbClr val="8A5D3B"/>
      </a:accent3>
      <a:accent4>
        <a:srgbClr val="C2EF4E"/>
      </a:accent4>
      <a:accent5>
        <a:srgbClr val="32C9F4"/>
      </a:accent5>
      <a:accent6>
        <a:srgbClr val="E6E7E8"/>
      </a:accent6>
      <a:hlink>
        <a:srgbClr val="8F8F8F"/>
      </a:hlink>
      <a:folHlink>
        <a:srgbClr val="A5A5A5"/>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Harenberg</dc:creator>
  <cp:keywords/>
  <dc:description/>
  <cp:lastModifiedBy>Barbara Harenberg</cp:lastModifiedBy>
  <cp:revision>5</cp:revision>
  <cp:lastPrinted>2020-02-26T21:44:00Z</cp:lastPrinted>
  <dcterms:created xsi:type="dcterms:W3CDTF">2020-04-20T21:51:00Z</dcterms:created>
  <dcterms:modified xsi:type="dcterms:W3CDTF">2020-05-27T22:40:00Z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